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EBC4" w14:textId="52996E59" w:rsidR="003F6B10" w:rsidRPr="0001019B" w:rsidRDefault="0001019B" w:rsidP="003F6B10">
      <w:pPr>
        <w:pStyle w:val="Heading3"/>
        <w:jc w:val="center"/>
        <w:rPr>
          <w:rFonts w:ascii="Calibri" w:hAnsi="Calibri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019B">
        <w:rPr>
          <w:rFonts w:ascii="Calibri" w:hAnsi="Calibri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BRIDFORD PARISH COUNCIL</w:t>
      </w:r>
    </w:p>
    <w:p w14:paraId="1ADB8DC8" w14:textId="77777777" w:rsidR="003F6B10" w:rsidRPr="00F012F9" w:rsidRDefault="003F6B10" w:rsidP="003F6B10">
      <w:pPr>
        <w:rPr>
          <w:rFonts w:ascii="Calibri" w:hAnsi="Calibri" w:cs="Arial"/>
          <w:sz w:val="22"/>
          <w:szCs w:val="22"/>
        </w:rPr>
      </w:pPr>
    </w:p>
    <w:p w14:paraId="73DAE162" w14:textId="332BE198" w:rsidR="003F6B10" w:rsidRPr="00DA206D" w:rsidRDefault="0056124C" w:rsidP="003F6B10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Locum </w:t>
      </w:r>
      <w:r w:rsidR="003F6B10" w:rsidRPr="00DA206D">
        <w:rPr>
          <w:rFonts w:ascii="Calibri" w:hAnsi="Calibri"/>
          <w:b/>
          <w:bCs/>
          <w:szCs w:val="24"/>
        </w:rPr>
        <w:t xml:space="preserve">Clerk: Mrs P. Clapham, Penton Chapel, </w:t>
      </w:r>
      <w:proofErr w:type="spellStart"/>
      <w:r w:rsidR="003F6B10" w:rsidRPr="00DA206D">
        <w:rPr>
          <w:rFonts w:ascii="Calibri" w:hAnsi="Calibri"/>
          <w:b/>
          <w:bCs/>
          <w:szCs w:val="24"/>
        </w:rPr>
        <w:t>Christow</w:t>
      </w:r>
      <w:proofErr w:type="spellEnd"/>
      <w:r w:rsidR="003F6B10" w:rsidRPr="00DA206D">
        <w:rPr>
          <w:rFonts w:ascii="Calibri" w:hAnsi="Calibri"/>
          <w:b/>
          <w:bCs/>
          <w:szCs w:val="24"/>
        </w:rPr>
        <w:t xml:space="preserve">, Exeter, Devon, EX6 7NP. Tel </w:t>
      </w:r>
    </w:p>
    <w:p w14:paraId="2F05617E" w14:textId="6A25725F" w:rsidR="003F6B10" w:rsidRPr="00DA206D" w:rsidRDefault="003F6B10" w:rsidP="003F6B10">
      <w:pPr>
        <w:jc w:val="center"/>
        <w:rPr>
          <w:rFonts w:ascii="Calibri" w:hAnsi="Calibri"/>
          <w:b/>
          <w:bCs/>
          <w:szCs w:val="24"/>
        </w:rPr>
      </w:pPr>
      <w:r w:rsidRPr="00DA206D">
        <w:rPr>
          <w:rFonts w:ascii="Calibri" w:hAnsi="Calibri"/>
          <w:b/>
          <w:bCs/>
          <w:szCs w:val="24"/>
        </w:rPr>
        <w:t xml:space="preserve">Email: </w:t>
      </w:r>
      <w:hyperlink r:id="rId6" w:history="1">
        <w:r w:rsidR="009E13FE" w:rsidRPr="00DD51E8">
          <w:rPr>
            <w:rStyle w:val="Hyperlink"/>
            <w:rFonts w:ascii="Calibri" w:hAnsi="Calibri"/>
            <w:b/>
            <w:bCs/>
            <w:szCs w:val="24"/>
          </w:rPr>
          <w:t>pennyclapham35@gmail.com</w:t>
        </w:r>
      </w:hyperlink>
      <w:r w:rsidR="009E13FE">
        <w:rPr>
          <w:rFonts w:ascii="Calibri" w:hAnsi="Calibri"/>
          <w:b/>
          <w:bCs/>
          <w:szCs w:val="24"/>
        </w:rPr>
        <w:t xml:space="preserve">  Phone 07840 867485</w:t>
      </w:r>
    </w:p>
    <w:p w14:paraId="7C79E008" w14:textId="77777777" w:rsidR="003F6B10" w:rsidRPr="00DA206D" w:rsidRDefault="003F6B10" w:rsidP="003F6B10">
      <w:pPr>
        <w:rPr>
          <w:rFonts w:ascii="Calibri" w:hAnsi="Calibri"/>
          <w:szCs w:val="24"/>
        </w:rPr>
      </w:pPr>
    </w:p>
    <w:p w14:paraId="6A949B20" w14:textId="75AE66E0" w:rsidR="003F6B10" w:rsidRPr="00F012F9" w:rsidRDefault="009E13FE" w:rsidP="003F6B10">
      <w:pPr>
        <w:jc w:val="right"/>
        <w:rPr>
          <w:rFonts w:ascii="Calibri" w:hAnsi="Calibri"/>
        </w:rPr>
      </w:pPr>
      <w:r>
        <w:rPr>
          <w:rFonts w:ascii="Calibri" w:hAnsi="Calibri"/>
        </w:rPr>
        <w:t>29</w:t>
      </w:r>
      <w:r w:rsidRPr="009E13F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="00DF7E76">
        <w:rPr>
          <w:rFonts w:ascii="Calibri" w:hAnsi="Calibri"/>
        </w:rPr>
        <w:t>March</w:t>
      </w:r>
      <w:r w:rsidR="00B67CDA">
        <w:rPr>
          <w:rFonts w:ascii="Calibri" w:hAnsi="Calibri"/>
        </w:rPr>
        <w:t xml:space="preserve"> </w:t>
      </w:r>
      <w:r>
        <w:rPr>
          <w:rFonts w:ascii="Calibri" w:hAnsi="Calibri"/>
        </w:rPr>
        <w:t>2023</w:t>
      </w:r>
    </w:p>
    <w:p w14:paraId="620FFD27" w14:textId="77777777" w:rsidR="003F6B10" w:rsidRPr="00F012F9" w:rsidRDefault="003F6B10" w:rsidP="003F6B10">
      <w:pPr>
        <w:jc w:val="right"/>
        <w:rPr>
          <w:rFonts w:ascii="Calibri" w:hAnsi="Calibri"/>
        </w:rPr>
      </w:pPr>
    </w:p>
    <w:p w14:paraId="1A6FBBE7" w14:textId="4DE29E1C" w:rsidR="003F6B10" w:rsidRPr="00F012F9" w:rsidRDefault="00DB072C" w:rsidP="003F6B10">
      <w:pPr>
        <w:rPr>
          <w:rFonts w:ascii="Calibri" w:hAnsi="Calibri"/>
        </w:rPr>
      </w:pPr>
      <w:r>
        <w:rPr>
          <w:rFonts w:ascii="Calibri" w:hAnsi="Calibri"/>
        </w:rPr>
        <w:t xml:space="preserve">To Members of </w:t>
      </w:r>
      <w:proofErr w:type="spellStart"/>
      <w:r w:rsidR="00DF7E76">
        <w:rPr>
          <w:rFonts w:ascii="Calibri" w:hAnsi="Calibri"/>
        </w:rPr>
        <w:t>Bridford</w:t>
      </w:r>
      <w:proofErr w:type="spellEnd"/>
      <w:r>
        <w:rPr>
          <w:rFonts w:ascii="Calibri" w:hAnsi="Calibri"/>
        </w:rPr>
        <w:t xml:space="preserve"> </w:t>
      </w:r>
      <w:r w:rsidR="003F6B10" w:rsidRPr="00F012F9">
        <w:rPr>
          <w:rFonts w:ascii="Calibri" w:hAnsi="Calibri"/>
        </w:rPr>
        <w:t>Parish Council</w:t>
      </w:r>
      <w:r>
        <w:rPr>
          <w:rFonts w:ascii="Calibri" w:hAnsi="Calibri"/>
        </w:rPr>
        <w:t>.</w:t>
      </w:r>
    </w:p>
    <w:p w14:paraId="4B8854A0" w14:textId="77777777" w:rsidR="003F6B10" w:rsidRPr="00F012F9" w:rsidRDefault="003F6B10" w:rsidP="003F6B10">
      <w:pPr>
        <w:rPr>
          <w:rFonts w:ascii="Calibri" w:hAnsi="Calibri"/>
        </w:rPr>
      </w:pPr>
    </w:p>
    <w:p w14:paraId="48235172" w14:textId="7C255036" w:rsidR="003F6B10" w:rsidRPr="00F012F9" w:rsidRDefault="00DB072C" w:rsidP="003F6B10">
      <w:pPr>
        <w:rPr>
          <w:rFonts w:ascii="Calibri" w:hAnsi="Calibri"/>
          <w:b/>
          <w:bCs/>
        </w:rPr>
      </w:pPr>
      <w:r>
        <w:rPr>
          <w:rFonts w:ascii="Calibri" w:hAnsi="Calibri"/>
        </w:rPr>
        <w:t>You</w:t>
      </w:r>
      <w:r w:rsidR="003F6B10" w:rsidRPr="00F012F9">
        <w:rPr>
          <w:rFonts w:ascii="Calibri" w:hAnsi="Calibri"/>
        </w:rPr>
        <w:t xml:space="preserve"> are</w:t>
      </w:r>
      <w:r>
        <w:rPr>
          <w:rFonts w:ascii="Calibri" w:hAnsi="Calibri"/>
        </w:rPr>
        <w:t xml:space="preserve"> hereby</w:t>
      </w:r>
      <w:r w:rsidR="003F6B10" w:rsidRPr="00F012F9">
        <w:rPr>
          <w:rFonts w:ascii="Calibri" w:hAnsi="Calibri"/>
        </w:rPr>
        <w:t xml:space="preserve"> summoned</w:t>
      </w:r>
      <w:r>
        <w:rPr>
          <w:rFonts w:ascii="Calibri" w:hAnsi="Calibri"/>
        </w:rPr>
        <w:t xml:space="preserve"> </w:t>
      </w:r>
      <w:r w:rsidR="003F6B10" w:rsidRPr="00F012F9">
        <w:rPr>
          <w:rFonts w:ascii="Calibri" w:hAnsi="Calibri"/>
        </w:rPr>
        <w:t xml:space="preserve">to attend </w:t>
      </w:r>
      <w:r>
        <w:rPr>
          <w:rFonts w:ascii="Calibri" w:hAnsi="Calibri"/>
        </w:rPr>
        <w:t>a</w:t>
      </w:r>
      <w:r w:rsidR="00265769" w:rsidRPr="00F012F9">
        <w:rPr>
          <w:rFonts w:ascii="Calibri" w:hAnsi="Calibri"/>
        </w:rPr>
        <w:t xml:space="preserve"> </w:t>
      </w:r>
      <w:r>
        <w:rPr>
          <w:rFonts w:ascii="Calibri" w:hAnsi="Calibri"/>
        </w:rPr>
        <w:t>M</w:t>
      </w:r>
      <w:r w:rsidR="003F6B10" w:rsidRPr="00F012F9">
        <w:rPr>
          <w:rFonts w:ascii="Calibri" w:hAnsi="Calibri"/>
        </w:rPr>
        <w:t>eeting of</w:t>
      </w:r>
      <w:r w:rsidR="00DF7E76">
        <w:rPr>
          <w:rFonts w:ascii="Calibri" w:hAnsi="Calibri"/>
        </w:rPr>
        <w:t xml:space="preserve"> </w:t>
      </w:r>
      <w:proofErr w:type="spellStart"/>
      <w:r w:rsidR="00DF7E76">
        <w:rPr>
          <w:rFonts w:ascii="Calibri" w:hAnsi="Calibri"/>
        </w:rPr>
        <w:t>Bridford</w:t>
      </w:r>
      <w:proofErr w:type="spellEnd"/>
      <w:r w:rsidR="003F6B10" w:rsidRPr="00F012F9">
        <w:rPr>
          <w:rFonts w:ascii="Calibri" w:hAnsi="Calibri"/>
        </w:rPr>
        <w:t xml:space="preserve"> Parish Council, to be held</w:t>
      </w:r>
      <w:r w:rsidR="003F6B10" w:rsidRPr="00F012F9">
        <w:rPr>
          <w:rFonts w:ascii="Calibri" w:hAnsi="Calibri"/>
          <w:b/>
          <w:bCs/>
        </w:rPr>
        <w:t xml:space="preserve"> on </w:t>
      </w:r>
      <w:r w:rsidR="00DF7E76">
        <w:rPr>
          <w:rFonts w:ascii="Calibri" w:hAnsi="Calibri"/>
          <w:b/>
          <w:bCs/>
        </w:rPr>
        <w:t>Monday 3</w:t>
      </w:r>
      <w:r w:rsidR="00DF7E76" w:rsidRPr="00DF7E76">
        <w:rPr>
          <w:rFonts w:ascii="Calibri" w:hAnsi="Calibri"/>
          <w:b/>
          <w:bCs/>
          <w:vertAlign w:val="superscript"/>
        </w:rPr>
        <w:t>rd</w:t>
      </w:r>
      <w:r w:rsidR="00DF7E76">
        <w:rPr>
          <w:rFonts w:ascii="Calibri" w:hAnsi="Calibri"/>
          <w:b/>
          <w:bCs/>
        </w:rPr>
        <w:t xml:space="preserve"> </w:t>
      </w:r>
      <w:proofErr w:type="gramStart"/>
      <w:r w:rsidR="00DF7E76">
        <w:rPr>
          <w:rFonts w:ascii="Calibri" w:hAnsi="Calibri"/>
          <w:b/>
          <w:bCs/>
        </w:rPr>
        <w:t>April</w:t>
      </w:r>
      <w:r w:rsidR="00157C4E">
        <w:rPr>
          <w:rFonts w:ascii="Calibri" w:hAnsi="Calibri"/>
          <w:b/>
          <w:bCs/>
        </w:rPr>
        <w:t xml:space="preserve"> </w:t>
      </w:r>
      <w:r w:rsidR="003F6B10" w:rsidRPr="00F012F9">
        <w:rPr>
          <w:rFonts w:ascii="Calibri" w:hAnsi="Calibri"/>
          <w:b/>
          <w:bCs/>
        </w:rPr>
        <w:t xml:space="preserve"> 20</w:t>
      </w:r>
      <w:r w:rsidR="004B0A5C">
        <w:rPr>
          <w:rFonts w:ascii="Calibri" w:hAnsi="Calibri"/>
          <w:b/>
          <w:bCs/>
        </w:rPr>
        <w:t>2</w:t>
      </w:r>
      <w:r w:rsidR="00AE117D">
        <w:rPr>
          <w:rFonts w:ascii="Calibri" w:hAnsi="Calibri"/>
          <w:b/>
          <w:bCs/>
        </w:rPr>
        <w:t>3</w:t>
      </w:r>
      <w:proofErr w:type="gramEnd"/>
      <w:r w:rsidR="003F6B10" w:rsidRPr="00F012F9">
        <w:rPr>
          <w:rFonts w:ascii="Calibri" w:hAnsi="Calibri"/>
          <w:b/>
          <w:bCs/>
        </w:rPr>
        <w:t xml:space="preserve"> at </w:t>
      </w:r>
      <w:r w:rsidR="00AE117D">
        <w:rPr>
          <w:rFonts w:ascii="Calibri" w:hAnsi="Calibri"/>
          <w:b/>
          <w:bCs/>
        </w:rPr>
        <w:t>7</w:t>
      </w:r>
      <w:r w:rsidR="003F6B10" w:rsidRPr="00F012F9">
        <w:rPr>
          <w:rFonts w:ascii="Calibri" w:hAnsi="Calibri"/>
          <w:b/>
          <w:bCs/>
        </w:rPr>
        <w:t>pm</w:t>
      </w:r>
      <w:r w:rsidR="001D757E">
        <w:rPr>
          <w:rFonts w:ascii="Calibri" w:hAnsi="Calibri"/>
          <w:b/>
          <w:bCs/>
        </w:rPr>
        <w:t xml:space="preserve"> in the</w:t>
      </w:r>
      <w:r>
        <w:rPr>
          <w:rFonts w:ascii="Calibri" w:hAnsi="Calibri"/>
          <w:b/>
          <w:bCs/>
        </w:rPr>
        <w:t xml:space="preserve"> for the purpose of transacting the following business</w:t>
      </w:r>
      <w:r w:rsidR="003F6B10" w:rsidRPr="00F012F9">
        <w:rPr>
          <w:rFonts w:ascii="Calibri" w:hAnsi="Calibri"/>
          <w:b/>
          <w:bCs/>
        </w:rPr>
        <w:t>.</w:t>
      </w:r>
    </w:p>
    <w:p w14:paraId="0DF85BA8" w14:textId="77777777" w:rsidR="003F6B10" w:rsidRDefault="003F6B10" w:rsidP="003F6B10">
      <w:pPr>
        <w:rPr>
          <w:rFonts w:ascii="Calibri" w:hAnsi="Calibri"/>
        </w:rPr>
      </w:pPr>
    </w:p>
    <w:p w14:paraId="0BE0FC53" w14:textId="77777777" w:rsidR="001D2C10" w:rsidRDefault="001D2C10" w:rsidP="003F6B10">
      <w:pPr>
        <w:rPr>
          <w:rFonts w:ascii="Calibri" w:hAnsi="Calibri"/>
        </w:rPr>
      </w:pPr>
      <w:r>
        <w:rPr>
          <w:rFonts w:ascii="Calibri" w:hAnsi="Calibri"/>
        </w:rPr>
        <w:t>M</w:t>
      </w:r>
      <w:r w:rsidRPr="00F012F9">
        <w:rPr>
          <w:rFonts w:ascii="Calibri" w:hAnsi="Calibri"/>
        </w:rPr>
        <w:t xml:space="preserve">embers of the public </w:t>
      </w:r>
      <w:r>
        <w:rPr>
          <w:rFonts w:ascii="Calibri" w:hAnsi="Calibri"/>
        </w:rPr>
        <w:t xml:space="preserve">and press </w:t>
      </w:r>
      <w:r w:rsidRPr="00F012F9">
        <w:rPr>
          <w:rFonts w:ascii="Calibri" w:hAnsi="Calibri"/>
        </w:rPr>
        <w:t>are invited</w:t>
      </w:r>
      <w:r>
        <w:rPr>
          <w:rFonts w:ascii="Calibri" w:hAnsi="Calibri"/>
        </w:rPr>
        <w:t xml:space="preserve"> to attend the meeting.</w:t>
      </w:r>
    </w:p>
    <w:p w14:paraId="513CA9C8" w14:textId="77777777" w:rsidR="001D2C10" w:rsidRPr="00F012F9" w:rsidRDefault="001D2C10" w:rsidP="003F6B10">
      <w:pPr>
        <w:rPr>
          <w:rFonts w:ascii="Calibri" w:hAnsi="Calibri"/>
        </w:rPr>
      </w:pPr>
    </w:p>
    <w:p w14:paraId="1F4A4F40" w14:textId="77777777" w:rsidR="003F6B10" w:rsidRPr="0003522B" w:rsidRDefault="003F6B10" w:rsidP="003F6B10">
      <w:pPr>
        <w:rPr>
          <w:rFonts w:ascii="Bradley Hand ITC" w:hAnsi="Bradley Hand ITC"/>
          <w:i/>
        </w:rPr>
      </w:pPr>
      <w:r w:rsidRPr="0003522B">
        <w:rPr>
          <w:rFonts w:ascii="Bradley Hand ITC" w:hAnsi="Bradley Hand ITC"/>
          <w:i/>
        </w:rPr>
        <w:t>Penny Clapham</w:t>
      </w:r>
    </w:p>
    <w:p w14:paraId="00CF0BD1" w14:textId="77777777" w:rsidR="003F6B10" w:rsidRPr="00F012F9" w:rsidRDefault="003F6B10" w:rsidP="003F6B10">
      <w:pPr>
        <w:rPr>
          <w:rFonts w:ascii="Calibri" w:hAnsi="Calibri"/>
        </w:rPr>
      </w:pPr>
    </w:p>
    <w:p w14:paraId="220501EE" w14:textId="03758774" w:rsidR="003F6B10" w:rsidRPr="00F012F9" w:rsidRDefault="003F6B10" w:rsidP="003F6B10">
      <w:pPr>
        <w:rPr>
          <w:rFonts w:ascii="Calibri" w:hAnsi="Calibri"/>
        </w:rPr>
      </w:pPr>
      <w:r w:rsidRPr="00F012F9">
        <w:rPr>
          <w:rFonts w:ascii="Calibri" w:hAnsi="Calibri"/>
        </w:rPr>
        <w:t>Penny Clapham</w:t>
      </w:r>
      <w:r w:rsidR="00A37E3C">
        <w:rPr>
          <w:rFonts w:ascii="Calibri" w:hAnsi="Calibri"/>
        </w:rPr>
        <w:t xml:space="preserve"> BA (Hons)</w:t>
      </w:r>
      <w:r w:rsidR="0056124C">
        <w:rPr>
          <w:rFonts w:ascii="Calibri" w:hAnsi="Calibri"/>
        </w:rPr>
        <w:t xml:space="preserve"> PSLCC</w:t>
      </w:r>
    </w:p>
    <w:p w14:paraId="3527D95C" w14:textId="5B643AAB" w:rsidR="003F6B10" w:rsidRPr="00F012F9" w:rsidRDefault="0056124C" w:rsidP="003F6B10">
      <w:pPr>
        <w:rPr>
          <w:rFonts w:ascii="Calibri" w:hAnsi="Calibri"/>
        </w:rPr>
      </w:pPr>
      <w:r>
        <w:rPr>
          <w:rFonts w:ascii="Calibri" w:hAnsi="Calibri"/>
        </w:rPr>
        <w:t xml:space="preserve">Locum </w:t>
      </w:r>
      <w:r w:rsidR="00D45D1C" w:rsidRPr="00F012F9">
        <w:rPr>
          <w:rFonts w:ascii="Calibri" w:hAnsi="Calibri"/>
        </w:rPr>
        <w:t>C</w:t>
      </w:r>
      <w:r w:rsidR="003F6B10" w:rsidRPr="00F012F9">
        <w:rPr>
          <w:rFonts w:ascii="Calibri" w:hAnsi="Calibri"/>
        </w:rPr>
        <w:t>lerk to the Council</w:t>
      </w:r>
    </w:p>
    <w:p w14:paraId="54CA71DB" w14:textId="77777777" w:rsidR="00C16FA9" w:rsidRPr="00F012F9" w:rsidRDefault="00C16FA9" w:rsidP="001555C0">
      <w:pPr>
        <w:pStyle w:val="BodyText"/>
        <w:rPr>
          <w:rFonts w:ascii="Calibri" w:hAnsi="Calibri"/>
          <w:b/>
          <w:bCs/>
          <w:i/>
          <w:iCs/>
          <w:szCs w:val="24"/>
        </w:rPr>
      </w:pPr>
    </w:p>
    <w:p w14:paraId="757EAF11" w14:textId="77777777" w:rsidR="00265769" w:rsidRPr="00F012F9" w:rsidRDefault="00265769" w:rsidP="00265769">
      <w:pPr>
        <w:pStyle w:val="Heading2"/>
        <w:rPr>
          <w:rFonts w:ascii="Calibri" w:hAnsi="Calibri"/>
          <w:b/>
          <w:u w:val="single"/>
        </w:rPr>
      </w:pPr>
      <w:r w:rsidRPr="00F012F9">
        <w:rPr>
          <w:rFonts w:ascii="Calibri" w:hAnsi="Calibri"/>
          <w:b/>
          <w:u w:val="single"/>
        </w:rPr>
        <w:t xml:space="preserve"> AGENDA</w:t>
      </w:r>
    </w:p>
    <w:p w14:paraId="180F12DE" w14:textId="1B723383" w:rsidR="001555C0" w:rsidRDefault="00524ECF" w:rsidP="00524ECF">
      <w:pPr>
        <w:pStyle w:val="BodyText"/>
        <w:numPr>
          <w:ilvl w:val="0"/>
          <w:numId w:val="7"/>
        </w:numPr>
        <w:rPr>
          <w:rFonts w:ascii="Calibri" w:hAnsi="Calibri"/>
          <w:b/>
          <w:bCs/>
          <w:iCs/>
          <w:szCs w:val="24"/>
        </w:rPr>
      </w:pPr>
      <w:r>
        <w:rPr>
          <w:rFonts w:ascii="Calibri" w:hAnsi="Calibri"/>
          <w:b/>
          <w:bCs/>
          <w:iCs/>
          <w:szCs w:val="24"/>
        </w:rPr>
        <w:t xml:space="preserve">Locum Clerk – </w:t>
      </w:r>
      <w:r>
        <w:rPr>
          <w:rFonts w:ascii="Calibri" w:hAnsi="Calibri"/>
          <w:iCs/>
          <w:szCs w:val="24"/>
        </w:rPr>
        <w:t>Council to resolve to appoint Penny Clapham as Locum Clerk until such time as a new clerk can be recruited for the Council.</w:t>
      </w:r>
    </w:p>
    <w:p w14:paraId="2F95DFBC" w14:textId="77777777" w:rsidR="004D73A8" w:rsidRPr="00F012F9" w:rsidRDefault="004D73A8" w:rsidP="001555C0">
      <w:pPr>
        <w:pStyle w:val="BodyText"/>
        <w:rPr>
          <w:rFonts w:ascii="Calibri" w:hAnsi="Calibri"/>
          <w:b/>
          <w:bCs/>
          <w:iCs/>
          <w:szCs w:val="24"/>
        </w:rPr>
      </w:pPr>
    </w:p>
    <w:p w14:paraId="15539383" w14:textId="2B448F48" w:rsidR="00092403" w:rsidRPr="00F012F9" w:rsidRDefault="00524ECF" w:rsidP="00092403">
      <w:pPr>
        <w:pStyle w:val="BodyText"/>
        <w:rPr>
          <w:rFonts w:ascii="Calibri" w:hAnsi="Calibri"/>
          <w:b/>
          <w:bCs/>
          <w:iCs/>
          <w:szCs w:val="24"/>
        </w:rPr>
      </w:pPr>
      <w:r>
        <w:rPr>
          <w:rFonts w:ascii="Calibri" w:hAnsi="Calibri"/>
          <w:b/>
          <w:bCs/>
          <w:iCs/>
          <w:szCs w:val="24"/>
        </w:rPr>
        <w:t>2</w:t>
      </w:r>
      <w:r w:rsidR="00092403">
        <w:rPr>
          <w:rFonts w:ascii="Calibri" w:hAnsi="Calibri"/>
          <w:b/>
          <w:bCs/>
          <w:iCs/>
          <w:szCs w:val="24"/>
        </w:rPr>
        <w:t xml:space="preserve">)   </w:t>
      </w:r>
      <w:r w:rsidR="00092403" w:rsidRPr="00F012F9">
        <w:rPr>
          <w:rFonts w:ascii="Calibri" w:hAnsi="Calibri"/>
          <w:b/>
          <w:bCs/>
          <w:iCs/>
          <w:szCs w:val="24"/>
        </w:rPr>
        <w:t>PUBLIC DISCUSSION</w:t>
      </w:r>
    </w:p>
    <w:p w14:paraId="424EB94B" w14:textId="77777777" w:rsidR="00092403" w:rsidRPr="00F012F9" w:rsidRDefault="00092403" w:rsidP="00092403">
      <w:pPr>
        <w:pStyle w:val="BodyText"/>
        <w:rPr>
          <w:rFonts w:ascii="Calibri" w:hAnsi="Calibri"/>
          <w:bCs/>
          <w:iCs/>
          <w:szCs w:val="24"/>
        </w:rPr>
      </w:pPr>
      <w:r w:rsidRPr="00F012F9">
        <w:rPr>
          <w:rFonts w:ascii="Calibri" w:hAnsi="Calibri"/>
          <w:bCs/>
          <w:iCs/>
          <w:szCs w:val="24"/>
        </w:rPr>
        <w:t>An opportunity for members of th</w:t>
      </w:r>
      <w:r w:rsidR="00DB3200">
        <w:rPr>
          <w:rFonts w:ascii="Calibri" w:hAnsi="Calibri"/>
          <w:bCs/>
          <w:iCs/>
          <w:szCs w:val="24"/>
        </w:rPr>
        <w:t>e public to make representations, answer questions and give evidence in respect of any item of business on the agenda</w:t>
      </w:r>
      <w:r w:rsidR="0062336E">
        <w:rPr>
          <w:rFonts w:ascii="Calibri" w:hAnsi="Calibri"/>
          <w:bCs/>
          <w:iCs/>
          <w:szCs w:val="24"/>
        </w:rPr>
        <w:t>, or any matter of interest to the parish</w:t>
      </w:r>
      <w:r w:rsidR="00DB3200">
        <w:rPr>
          <w:rFonts w:ascii="Calibri" w:hAnsi="Calibri"/>
          <w:bCs/>
          <w:iCs/>
          <w:szCs w:val="24"/>
        </w:rPr>
        <w:t xml:space="preserve">. The </w:t>
      </w:r>
      <w:proofErr w:type="gramStart"/>
      <w:r w:rsidR="00DB3200">
        <w:rPr>
          <w:rFonts w:ascii="Calibri" w:hAnsi="Calibri"/>
          <w:bCs/>
          <w:iCs/>
          <w:szCs w:val="24"/>
        </w:rPr>
        <w:t>period of time</w:t>
      </w:r>
      <w:proofErr w:type="gramEnd"/>
      <w:r w:rsidR="00DB3200">
        <w:rPr>
          <w:rFonts w:ascii="Calibri" w:hAnsi="Calibri"/>
          <w:bCs/>
          <w:iCs/>
          <w:szCs w:val="24"/>
        </w:rPr>
        <w:t xml:space="preserve"> designated for publ</w:t>
      </w:r>
      <w:r w:rsidR="00061F79">
        <w:rPr>
          <w:rFonts w:ascii="Calibri" w:hAnsi="Calibri"/>
          <w:bCs/>
          <w:iCs/>
          <w:szCs w:val="24"/>
        </w:rPr>
        <w:t>i</w:t>
      </w:r>
      <w:r w:rsidR="00DB3200">
        <w:rPr>
          <w:rFonts w:ascii="Calibri" w:hAnsi="Calibri"/>
          <w:bCs/>
          <w:iCs/>
          <w:szCs w:val="24"/>
        </w:rPr>
        <w:t xml:space="preserve">c participation shall not exceed 15 minutes.  (Standing Orders </w:t>
      </w:r>
      <w:r w:rsidR="008C7123">
        <w:rPr>
          <w:rFonts w:ascii="Calibri" w:hAnsi="Calibri"/>
          <w:bCs/>
          <w:iCs/>
          <w:szCs w:val="24"/>
        </w:rPr>
        <w:t>3e</w:t>
      </w:r>
      <w:r w:rsidR="00DB3200">
        <w:rPr>
          <w:rFonts w:ascii="Calibri" w:hAnsi="Calibri"/>
          <w:bCs/>
          <w:iCs/>
          <w:szCs w:val="24"/>
        </w:rPr>
        <w:t xml:space="preserve"> and </w:t>
      </w:r>
      <w:r w:rsidR="008C7123">
        <w:rPr>
          <w:rFonts w:ascii="Calibri" w:hAnsi="Calibri"/>
          <w:bCs/>
          <w:iCs/>
          <w:szCs w:val="24"/>
        </w:rPr>
        <w:t>3f</w:t>
      </w:r>
      <w:r w:rsidR="00DB3200">
        <w:rPr>
          <w:rFonts w:ascii="Calibri" w:hAnsi="Calibri"/>
          <w:bCs/>
          <w:iCs/>
          <w:szCs w:val="24"/>
        </w:rPr>
        <w:t>).</w:t>
      </w:r>
    </w:p>
    <w:p w14:paraId="61274EA2" w14:textId="77777777" w:rsidR="00092403" w:rsidRDefault="00DB3200" w:rsidP="00092403">
      <w:pPr>
        <w:pStyle w:val="BodyText"/>
        <w:rPr>
          <w:rFonts w:ascii="Calibri" w:hAnsi="Calibri"/>
          <w:bCs/>
          <w:iCs/>
          <w:szCs w:val="24"/>
        </w:rPr>
      </w:pPr>
      <w:r>
        <w:rPr>
          <w:rFonts w:ascii="Calibri" w:hAnsi="Calibri"/>
          <w:bCs/>
          <w:iCs/>
          <w:szCs w:val="24"/>
        </w:rPr>
        <w:t>Reminder that m</w:t>
      </w:r>
      <w:r w:rsidR="00092403" w:rsidRPr="00F012F9">
        <w:rPr>
          <w:rFonts w:ascii="Calibri" w:hAnsi="Calibri"/>
          <w:bCs/>
          <w:iCs/>
          <w:szCs w:val="24"/>
        </w:rPr>
        <w:t>embers of the public are not allowed to raise issues when Council is in committee.</w:t>
      </w:r>
    </w:p>
    <w:p w14:paraId="3C007544" w14:textId="77777777" w:rsidR="003A1176" w:rsidRDefault="003A1176" w:rsidP="00092403">
      <w:pPr>
        <w:pStyle w:val="BodyText"/>
        <w:rPr>
          <w:rFonts w:ascii="Calibri" w:hAnsi="Calibri"/>
          <w:bCs/>
          <w:iCs/>
          <w:szCs w:val="24"/>
        </w:rPr>
      </w:pPr>
    </w:p>
    <w:p w14:paraId="789F986D" w14:textId="3982A76B" w:rsidR="001555C0" w:rsidRPr="00157C4E" w:rsidRDefault="00524ECF" w:rsidP="001555C0">
      <w:pPr>
        <w:tabs>
          <w:tab w:val="left" w:pos="360"/>
        </w:tabs>
        <w:rPr>
          <w:rFonts w:ascii="Calibri" w:hAnsi="Calibri"/>
          <w:bCs/>
          <w:szCs w:val="24"/>
        </w:rPr>
      </w:pPr>
      <w:r>
        <w:rPr>
          <w:rFonts w:ascii="Calibri" w:hAnsi="Calibri"/>
          <w:b/>
          <w:bCs/>
          <w:szCs w:val="24"/>
        </w:rPr>
        <w:t>3</w:t>
      </w:r>
      <w:r w:rsidR="001555C0" w:rsidRPr="00F012F9">
        <w:rPr>
          <w:rFonts w:ascii="Calibri" w:hAnsi="Calibri"/>
          <w:b/>
          <w:bCs/>
          <w:szCs w:val="24"/>
        </w:rPr>
        <w:t>)</w:t>
      </w:r>
      <w:r w:rsidR="001555C0" w:rsidRPr="00F012F9">
        <w:rPr>
          <w:rFonts w:ascii="Calibri" w:hAnsi="Calibri"/>
          <w:b/>
          <w:bCs/>
          <w:szCs w:val="24"/>
        </w:rPr>
        <w:tab/>
        <w:t>Apologies For Absence:</w:t>
      </w:r>
      <w:r w:rsidR="00157C4E">
        <w:rPr>
          <w:rFonts w:ascii="Calibri" w:hAnsi="Calibri"/>
          <w:b/>
          <w:bCs/>
          <w:szCs w:val="24"/>
        </w:rPr>
        <w:t xml:space="preserve">  </w:t>
      </w:r>
    </w:p>
    <w:p w14:paraId="1DA78EED" w14:textId="77777777" w:rsidR="00FC4F35" w:rsidRPr="00F012F9" w:rsidRDefault="00FC4F35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b/>
          <w:bCs/>
          <w:sz w:val="24"/>
          <w:szCs w:val="24"/>
          <w:u w:val="none"/>
        </w:rPr>
      </w:pPr>
    </w:p>
    <w:p w14:paraId="4022E15B" w14:textId="3C4E51BC" w:rsidR="000F5061" w:rsidRPr="00F012F9" w:rsidRDefault="00F6206F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b/>
          <w:bCs/>
          <w:sz w:val="24"/>
          <w:szCs w:val="24"/>
          <w:u w:val="none"/>
        </w:rPr>
        <w:t>4)</w:t>
      </w:r>
      <w:r w:rsidR="001555C0" w:rsidRPr="00F012F9">
        <w:rPr>
          <w:rFonts w:ascii="Calibri" w:hAnsi="Calibri"/>
          <w:b/>
          <w:bCs/>
          <w:sz w:val="24"/>
          <w:szCs w:val="24"/>
          <w:u w:val="none"/>
        </w:rPr>
        <w:tab/>
      </w:r>
      <w:r w:rsidR="001555C0" w:rsidRPr="00F012F9">
        <w:rPr>
          <w:rFonts w:ascii="Calibri" w:hAnsi="Calibri"/>
          <w:b/>
          <w:sz w:val="24"/>
          <w:szCs w:val="24"/>
          <w:u w:val="none"/>
        </w:rPr>
        <w:t>Declarations Of Interest</w:t>
      </w:r>
      <w:r w:rsidR="001555C0" w:rsidRPr="00F012F9">
        <w:rPr>
          <w:rFonts w:ascii="Calibri" w:hAnsi="Calibri"/>
          <w:sz w:val="24"/>
          <w:szCs w:val="24"/>
          <w:u w:val="none"/>
        </w:rPr>
        <w:t xml:space="preserve">: In accordance with the Code of </w:t>
      </w:r>
      <w:r w:rsidR="000F5061" w:rsidRPr="00F012F9">
        <w:rPr>
          <w:rFonts w:ascii="Calibri" w:hAnsi="Calibri"/>
          <w:sz w:val="24"/>
          <w:szCs w:val="24"/>
          <w:u w:val="none"/>
        </w:rPr>
        <w:t xml:space="preserve">Conduct, members are </w:t>
      </w:r>
      <w:r w:rsidR="00AB2B13">
        <w:rPr>
          <w:rFonts w:ascii="Calibri" w:hAnsi="Calibri"/>
          <w:sz w:val="24"/>
          <w:szCs w:val="24"/>
          <w:u w:val="none"/>
        </w:rPr>
        <w:t>required</w:t>
      </w:r>
      <w:r w:rsidR="000F5061" w:rsidRPr="00F012F9">
        <w:rPr>
          <w:rFonts w:ascii="Calibri" w:hAnsi="Calibri"/>
          <w:sz w:val="24"/>
          <w:szCs w:val="24"/>
          <w:u w:val="none"/>
        </w:rPr>
        <w:t xml:space="preserve"> to</w:t>
      </w:r>
    </w:p>
    <w:p w14:paraId="152C2FEF" w14:textId="77777777" w:rsidR="000F5061" w:rsidRPr="00F012F9" w:rsidRDefault="001555C0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sz w:val="24"/>
          <w:szCs w:val="24"/>
          <w:u w:val="none"/>
        </w:rPr>
      </w:pPr>
      <w:r w:rsidRPr="00F012F9">
        <w:rPr>
          <w:rFonts w:ascii="Calibri" w:hAnsi="Calibri"/>
          <w:sz w:val="24"/>
          <w:szCs w:val="24"/>
          <w:u w:val="none"/>
        </w:rPr>
        <w:t>declare any personal or disclosable pecuniary interests, includin</w:t>
      </w:r>
      <w:r w:rsidR="000F5061" w:rsidRPr="00F012F9">
        <w:rPr>
          <w:rFonts w:ascii="Calibri" w:hAnsi="Calibri"/>
          <w:sz w:val="24"/>
          <w:szCs w:val="24"/>
          <w:u w:val="none"/>
        </w:rPr>
        <w:t xml:space="preserve">g the nature and extent of </w:t>
      </w:r>
      <w:proofErr w:type="gramStart"/>
      <w:r w:rsidR="000F5061" w:rsidRPr="00F012F9">
        <w:rPr>
          <w:rFonts w:ascii="Calibri" w:hAnsi="Calibri"/>
          <w:sz w:val="24"/>
          <w:szCs w:val="24"/>
          <w:u w:val="none"/>
        </w:rPr>
        <w:t>such</w:t>
      </w:r>
      <w:proofErr w:type="gramEnd"/>
    </w:p>
    <w:p w14:paraId="5B37AF6D" w14:textId="77777777" w:rsidR="000F5061" w:rsidRPr="00F012F9" w:rsidRDefault="001555C0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sz w:val="24"/>
          <w:szCs w:val="24"/>
          <w:u w:val="none"/>
        </w:rPr>
      </w:pPr>
      <w:r w:rsidRPr="00F012F9">
        <w:rPr>
          <w:rFonts w:ascii="Calibri" w:hAnsi="Calibri"/>
          <w:sz w:val="24"/>
          <w:szCs w:val="24"/>
          <w:u w:val="none"/>
        </w:rPr>
        <w:t>interests they may have, in items to be considered at this meet</w:t>
      </w:r>
      <w:r w:rsidR="000F5061" w:rsidRPr="00F012F9">
        <w:rPr>
          <w:rFonts w:ascii="Calibri" w:hAnsi="Calibri"/>
          <w:sz w:val="24"/>
          <w:szCs w:val="24"/>
          <w:u w:val="none"/>
        </w:rPr>
        <w:t xml:space="preserve">ing.  Members are also </w:t>
      </w:r>
      <w:proofErr w:type="gramStart"/>
      <w:r w:rsidR="000F5061" w:rsidRPr="00F012F9">
        <w:rPr>
          <w:rFonts w:ascii="Calibri" w:hAnsi="Calibri"/>
          <w:sz w:val="24"/>
          <w:szCs w:val="24"/>
          <w:u w:val="none"/>
        </w:rPr>
        <w:t>reminded</w:t>
      </w:r>
      <w:proofErr w:type="gramEnd"/>
    </w:p>
    <w:p w14:paraId="0251CD01" w14:textId="77777777" w:rsidR="000F5061" w:rsidRPr="00F012F9" w:rsidRDefault="001555C0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sz w:val="24"/>
          <w:szCs w:val="24"/>
          <w:u w:val="none"/>
        </w:rPr>
      </w:pPr>
      <w:r w:rsidRPr="00F012F9">
        <w:rPr>
          <w:rFonts w:ascii="Calibri" w:hAnsi="Calibri"/>
          <w:sz w:val="24"/>
          <w:szCs w:val="24"/>
          <w:u w:val="none"/>
        </w:rPr>
        <w:t>that any change to their Declaration of Interests must be notified to the Monitoring Offi</w:t>
      </w:r>
      <w:r w:rsidR="000F5061" w:rsidRPr="00F012F9">
        <w:rPr>
          <w:rFonts w:ascii="Calibri" w:hAnsi="Calibri"/>
          <w:sz w:val="24"/>
          <w:szCs w:val="24"/>
          <w:u w:val="none"/>
        </w:rPr>
        <w:t>cer at</w:t>
      </w:r>
    </w:p>
    <w:p w14:paraId="17326221" w14:textId="7E2290CD" w:rsidR="001555C0" w:rsidRPr="00F012F9" w:rsidRDefault="001555C0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sz w:val="24"/>
          <w:szCs w:val="24"/>
          <w:u w:val="none"/>
        </w:rPr>
      </w:pPr>
      <w:r w:rsidRPr="00F012F9">
        <w:rPr>
          <w:rFonts w:ascii="Calibri" w:hAnsi="Calibri"/>
          <w:sz w:val="24"/>
          <w:szCs w:val="24"/>
          <w:u w:val="none"/>
        </w:rPr>
        <w:t xml:space="preserve"> District Council within 28 days of the change.</w:t>
      </w:r>
    </w:p>
    <w:p w14:paraId="1A583377" w14:textId="77777777" w:rsidR="00865845" w:rsidRPr="00F012F9" w:rsidRDefault="00865845" w:rsidP="00865845">
      <w:pPr>
        <w:rPr>
          <w:rFonts w:ascii="Calibri" w:hAnsi="Calibri"/>
        </w:rPr>
      </w:pPr>
    </w:p>
    <w:p w14:paraId="44BB23F0" w14:textId="77777777" w:rsidR="00865845" w:rsidRPr="00F012F9" w:rsidRDefault="00BE0949" w:rsidP="00865845">
      <w:pPr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="00865845" w:rsidRPr="00F012F9">
        <w:rPr>
          <w:rFonts w:ascii="Calibri" w:hAnsi="Calibri"/>
          <w:b/>
        </w:rPr>
        <w:t xml:space="preserve">)  District and County Councillor Reports - </w:t>
      </w:r>
    </w:p>
    <w:p w14:paraId="5A5E8182" w14:textId="77777777" w:rsidR="001555C0" w:rsidRPr="00F012F9" w:rsidRDefault="001555C0" w:rsidP="001555C0">
      <w:pPr>
        <w:rPr>
          <w:rFonts w:ascii="Calibri" w:hAnsi="Calibri"/>
          <w:szCs w:val="24"/>
        </w:rPr>
      </w:pPr>
    </w:p>
    <w:p w14:paraId="769B3177" w14:textId="40C9102A" w:rsidR="00F012F9" w:rsidRPr="00BE0949" w:rsidRDefault="00BE0949" w:rsidP="00BE0949">
      <w:pPr>
        <w:pStyle w:val="Heading3"/>
        <w:tabs>
          <w:tab w:val="left" w:pos="360"/>
        </w:tabs>
        <w:ind w:left="360" w:hanging="360"/>
        <w:rPr>
          <w:rFonts w:ascii="Calibri" w:hAnsi="Calibri"/>
          <w:bCs/>
          <w:sz w:val="24"/>
          <w:szCs w:val="24"/>
          <w:u w:val="none"/>
        </w:rPr>
      </w:pPr>
      <w:r>
        <w:rPr>
          <w:rFonts w:ascii="Calibri" w:hAnsi="Calibri"/>
          <w:b/>
          <w:bCs/>
          <w:sz w:val="24"/>
          <w:szCs w:val="24"/>
          <w:u w:val="none"/>
        </w:rPr>
        <w:t>6</w:t>
      </w:r>
      <w:r w:rsidR="001555C0" w:rsidRPr="00F012F9">
        <w:rPr>
          <w:rFonts w:ascii="Calibri" w:hAnsi="Calibri"/>
          <w:b/>
          <w:bCs/>
          <w:sz w:val="24"/>
          <w:szCs w:val="24"/>
          <w:u w:val="none"/>
        </w:rPr>
        <w:t>)</w:t>
      </w:r>
      <w:r w:rsidR="001555C0" w:rsidRPr="00F012F9">
        <w:rPr>
          <w:rFonts w:ascii="Calibri" w:hAnsi="Calibri"/>
          <w:b/>
          <w:bCs/>
          <w:sz w:val="24"/>
          <w:szCs w:val="24"/>
          <w:u w:val="none"/>
        </w:rPr>
        <w:tab/>
      </w:r>
      <w:r w:rsidR="001555C0" w:rsidRPr="00F012F9">
        <w:rPr>
          <w:rFonts w:ascii="Calibri" w:hAnsi="Calibri"/>
          <w:b/>
          <w:sz w:val="24"/>
          <w:szCs w:val="24"/>
          <w:u w:val="none"/>
        </w:rPr>
        <w:t>Minutes</w:t>
      </w:r>
      <w:r w:rsidR="001555C0" w:rsidRPr="00F012F9">
        <w:rPr>
          <w:rFonts w:ascii="Calibri" w:hAnsi="Calibri"/>
          <w:sz w:val="24"/>
          <w:szCs w:val="24"/>
          <w:u w:val="none"/>
        </w:rPr>
        <w:t xml:space="preserve"> – </w:t>
      </w:r>
      <w:r w:rsidR="001555C0" w:rsidRPr="00F012F9">
        <w:rPr>
          <w:rFonts w:ascii="Calibri" w:hAnsi="Calibri"/>
          <w:bCs/>
          <w:sz w:val="24"/>
          <w:szCs w:val="24"/>
          <w:u w:val="none"/>
        </w:rPr>
        <w:t>to approve and sign the Minutes of the meeting held on the</w:t>
      </w:r>
      <w:r w:rsidR="00F6206F">
        <w:rPr>
          <w:rFonts w:ascii="Calibri" w:hAnsi="Calibri"/>
          <w:bCs/>
          <w:sz w:val="24"/>
          <w:szCs w:val="24"/>
          <w:u w:val="none"/>
        </w:rPr>
        <w:t xml:space="preserve"> </w:t>
      </w:r>
      <w:proofErr w:type="gramStart"/>
      <w:r w:rsidR="00F6206F">
        <w:rPr>
          <w:rFonts w:ascii="Calibri" w:hAnsi="Calibri"/>
          <w:bCs/>
          <w:sz w:val="24"/>
          <w:szCs w:val="24"/>
          <w:u w:val="none"/>
        </w:rPr>
        <w:t>6</w:t>
      </w:r>
      <w:r w:rsidR="00F6206F" w:rsidRPr="00F6206F">
        <w:rPr>
          <w:rFonts w:ascii="Calibri" w:hAnsi="Calibri"/>
          <w:bCs/>
          <w:sz w:val="24"/>
          <w:szCs w:val="24"/>
          <w:u w:val="none"/>
          <w:vertAlign w:val="superscript"/>
        </w:rPr>
        <w:t>th</w:t>
      </w:r>
      <w:proofErr w:type="gramEnd"/>
      <w:r w:rsidR="00F6206F">
        <w:rPr>
          <w:rFonts w:ascii="Calibri" w:hAnsi="Calibri"/>
          <w:bCs/>
          <w:sz w:val="24"/>
          <w:szCs w:val="24"/>
          <w:u w:val="none"/>
        </w:rPr>
        <w:t xml:space="preserve"> February</w:t>
      </w:r>
      <w:r w:rsidR="00F012F9" w:rsidRPr="00F012F9">
        <w:rPr>
          <w:rFonts w:ascii="Calibri" w:hAnsi="Calibri"/>
          <w:bCs/>
          <w:sz w:val="24"/>
          <w:szCs w:val="24"/>
          <w:u w:val="none"/>
        </w:rPr>
        <w:t xml:space="preserve"> </w:t>
      </w:r>
      <w:r w:rsidR="001555C0" w:rsidRPr="00F012F9">
        <w:rPr>
          <w:rFonts w:ascii="Calibri" w:hAnsi="Calibri"/>
          <w:bCs/>
          <w:sz w:val="24"/>
          <w:szCs w:val="24"/>
          <w:u w:val="none"/>
        </w:rPr>
        <w:t>20</w:t>
      </w:r>
      <w:r w:rsidR="004B0A5C">
        <w:rPr>
          <w:rFonts w:ascii="Calibri" w:hAnsi="Calibri"/>
          <w:bCs/>
          <w:sz w:val="24"/>
          <w:szCs w:val="24"/>
          <w:u w:val="none"/>
        </w:rPr>
        <w:t>2</w:t>
      </w:r>
      <w:r w:rsidR="00F6206F">
        <w:rPr>
          <w:rFonts w:ascii="Calibri" w:hAnsi="Calibri"/>
          <w:bCs/>
          <w:sz w:val="24"/>
          <w:szCs w:val="24"/>
          <w:u w:val="none"/>
        </w:rPr>
        <w:t>3</w:t>
      </w:r>
      <w:r w:rsidR="00265769" w:rsidRPr="00F012F9">
        <w:rPr>
          <w:rFonts w:ascii="Calibri" w:hAnsi="Calibri"/>
          <w:bCs/>
          <w:sz w:val="24"/>
          <w:szCs w:val="24"/>
          <w:u w:val="none"/>
        </w:rPr>
        <w:t>.</w:t>
      </w:r>
      <w:r>
        <w:rPr>
          <w:rFonts w:ascii="Calibri" w:hAnsi="Calibri"/>
          <w:bCs/>
          <w:sz w:val="24"/>
          <w:szCs w:val="24"/>
          <w:u w:val="none"/>
        </w:rPr>
        <w:t xml:space="preserve"> </w:t>
      </w:r>
    </w:p>
    <w:p w14:paraId="3AC588E2" w14:textId="77777777" w:rsidR="006F1D14" w:rsidRDefault="006F1D14" w:rsidP="00F012F9">
      <w:pPr>
        <w:rPr>
          <w:rFonts w:ascii="Calibri" w:hAnsi="Calibri"/>
          <w:b/>
        </w:rPr>
      </w:pPr>
    </w:p>
    <w:p w14:paraId="47211A3F" w14:textId="3B475108" w:rsidR="00730493" w:rsidRDefault="00641E09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7)   Open Spaces – </w:t>
      </w:r>
    </w:p>
    <w:p w14:paraId="3906BDB8" w14:textId="1278EA1D" w:rsidR="00641E09" w:rsidRDefault="00E261BC" w:rsidP="00641E09">
      <w:pPr>
        <w:pStyle w:val="ListParagraph"/>
        <w:numPr>
          <w:ilvl w:val="0"/>
          <w:numId w:val="8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Play Park: to receive an update from Cllr. Topley</w:t>
      </w:r>
    </w:p>
    <w:p w14:paraId="57AF0D1C" w14:textId="06F7F63A" w:rsidR="00E261BC" w:rsidRDefault="00E261BC" w:rsidP="00641E09">
      <w:pPr>
        <w:pStyle w:val="ListParagraph"/>
        <w:numPr>
          <w:ilvl w:val="0"/>
          <w:numId w:val="8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Bus Shelter: to receive an update from Cllr. Marrio</w:t>
      </w:r>
      <w:r w:rsidR="00793B00">
        <w:rPr>
          <w:rFonts w:ascii="Calibri" w:hAnsi="Calibri"/>
          <w:szCs w:val="24"/>
        </w:rPr>
        <w:t>tt</w:t>
      </w:r>
    </w:p>
    <w:p w14:paraId="309A7737" w14:textId="35197952" w:rsidR="00793B00" w:rsidRDefault="00793B00" w:rsidP="00641E09">
      <w:pPr>
        <w:pStyle w:val="ListParagraph"/>
        <w:numPr>
          <w:ilvl w:val="0"/>
          <w:numId w:val="8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Village Garden – to receive an update from Cllr. Topley</w:t>
      </w:r>
    </w:p>
    <w:p w14:paraId="74748E2B" w14:textId="77777777" w:rsidR="00793B00" w:rsidRDefault="00793B00" w:rsidP="00793B00">
      <w:pPr>
        <w:rPr>
          <w:rFonts w:ascii="Calibri" w:hAnsi="Calibri"/>
          <w:szCs w:val="24"/>
        </w:rPr>
      </w:pPr>
    </w:p>
    <w:p w14:paraId="2EB7CBC3" w14:textId="4DA67029" w:rsidR="00793B00" w:rsidRDefault="00793B00" w:rsidP="00793B00">
      <w:pPr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8)   </w:t>
      </w:r>
      <w:r w:rsidR="00CB6E62">
        <w:rPr>
          <w:rFonts w:ascii="Calibri" w:hAnsi="Calibri"/>
          <w:b/>
          <w:bCs/>
          <w:szCs w:val="24"/>
        </w:rPr>
        <w:t xml:space="preserve">Telephone Box Library – </w:t>
      </w:r>
      <w:r w:rsidR="00CB6E62">
        <w:rPr>
          <w:rFonts w:ascii="Calibri" w:hAnsi="Calibri"/>
          <w:szCs w:val="24"/>
        </w:rPr>
        <w:t>to receive an update from Cllr. Topley</w:t>
      </w:r>
    </w:p>
    <w:p w14:paraId="2DE17449" w14:textId="77777777" w:rsidR="00CB6E62" w:rsidRDefault="00CB6E62" w:rsidP="00793B00">
      <w:pPr>
        <w:rPr>
          <w:rFonts w:ascii="Calibri" w:hAnsi="Calibri"/>
          <w:szCs w:val="24"/>
        </w:rPr>
      </w:pPr>
    </w:p>
    <w:p w14:paraId="7D7D46F2" w14:textId="71CF9591" w:rsidR="00CB6E62" w:rsidRDefault="00CB6E62" w:rsidP="00793B00">
      <w:pPr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9)   </w:t>
      </w:r>
      <w:proofErr w:type="spellStart"/>
      <w:r w:rsidR="00576789">
        <w:rPr>
          <w:rFonts w:ascii="Calibri" w:hAnsi="Calibri"/>
          <w:b/>
          <w:bCs/>
          <w:szCs w:val="24"/>
        </w:rPr>
        <w:t>Bridford</w:t>
      </w:r>
      <w:proofErr w:type="spellEnd"/>
      <w:r w:rsidR="00576789">
        <w:rPr>
          <w:rFonts w:ascii="Calibri" w:hAnsi="Calibri"/>
          <w:b/>
          <w:bCs/>
          <w:szCs w:val="24"/>
        </w:rPr>
        <w:t xml:space="preserve"> Hill </w:t>
      </w:r>
      <w:r w:rsidR="00B361B7">
        <w:rPr>
          <w:rFonts w:ascii="Calibri" w:hAnsi="Calibri"/>
          <w:b/>
          <w:bCs/>
          <w:szCs w:val="24"/>
        </w:rPr>
        <w:t>–</w:t>
      </w:r>
      <w:r w:rsidR="00576789">
        <w:rPr>
          <w:rFonts w:ascii="Calibri" w:hAnsi="Calibri"/>
          <w:b/>
          <w:bCs/>
          <w:szCs w:val="24"/>
        </w:rPr>
        <w:t xml:space="preserve"> </w:t>
      </w:r>
      <w:r w:rsidR="00B361B7">
        <w:rPr>
          <w:rFonts w:ascii="Calibri" w:hAnsi="Calibri"/>
          <w:szCs w:val="24"/>
        </w:rPr>
        <w:t xml:space="preserve">to consider </w:t>
      </w:r>
      <w:r w:rsidR="00B339B0">
        <w:rPr>
          <w:rFonts w:ascii="Calibri" w:hAnsi="Calibri"/>
          <w:szCs w:val="24"/>
        </w:rPr>
        <w:t xml:space="preserve">requesting Highways restore </w:t>
      </w:r>
      <w:proofErr w:type="spellStart"/>
      <w:r w:rsidR="00B339B0">
        <w:rPr>
          <w:rFonts w:ascii="Calibri" w:hAnsi="Calibri"/>
          <w:szCs w:val="24"/>
        </w:rPr>
        <w:t>Bridford</w:t>
      </w:r>
      <w:proofErr w:type="spellEnd"/>
      <w:r w:rsidR="00B339B0">
        <w:rPr>
          <w:rFonts w:ascii="Calibri" w:hAnsi="Calibri"/>
          <w:szCs w:val="24"/>
        </w:rPr>
        <w:t xml:space="preserve"> Hill </w:t>
      </w:r>
      <w:r w:rsidR="00107A7A">
        <w:rPr>
          <w:rFonts w:ascii="Calibri" w:hAnsi="Calibri"/>
          <w:szCs w:val="24"/>
        </w:rPr>
        <w:t>to the primary gritting route.</w:t>
      </w:r>
    </w:p>
    <w:p w14:paraId="61F2CBB2" w14:textId="77777777" w:rsidR="00107A7A" w:rsidRDefault="00107A7A" w:rsidP="00793B00">
      <w:pPr>
        <w:rPr>
          <w:rFonts w:ascii="Calibri" w:hAnsi="Calibri"/>
          <w:szCs w:val="24"/>
        </w:rPr>
      </w:pPr>
    </w:p>
    <w:p w14:paraId="76F3A896" w14:textId="5555AFC7" w:rsidR="00107A7A" w:rsidRPr="0010262B" w:rsidRDefault="00107A7A" w:rsidP="00793B00">
      <w:pPr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lastRenderedPageBreak/>
        <w:t xml:space="preserve">10)  </w:t>
      </w:r>
      <w:r w:rsidR="0010262B">
        <w:rPr>
          <w:rFonts w:ascii="Calibri" w:hAnsi="Calibri"/>
          <w:b/>
          <w:bCs/>
          <w:szCs w:val="24"/>
        </w:rPr>
        <w:t xml:space="preserve">Parish Plan Review – </w:t>
      </w:r>
      <w:r w:rsidR="0010262B">
        <w:rPr>
          <w:rFonts w:ascii="Calibri" w:hAnsi="Calibri"/>
          <w:szCs w:val="24"/>
        </w:rPr>
        <w:t xml:space="preserve">to agree </w:t>
      </w:r>
      <w:r w:rsidR="00FE2C32">
        <w:rPr>
          <w:rFonts w:ascii="Calibri" w:hAnsi="Calibri"/>
          <w:szCs w:val="24"/>
        </w:rPr>
        <w:t>actions and final review of the Plan.</w:t>
      </w:r>
    </w:p>
    <w:p w14:paraId="25A0C885" w14:textId="77777777" w:rsidR="00641E09" w:rsidRDefault="00641E09">
      <w:pPr>
        <w:rPr>
          <w:rFonts w:ascii="Calibri" w:hAnsi="Calibri"/>
          <w:b/>
          <w:bCs/>
          <w:szCs w:val="24"/>
        </w:rPr>
      </w:pPr>
    </w:p>
    <w:p w14:paraId="5BF8BC0D" w14:textId="3D559FBF" w:rsidR="00663F70" w:rsidRPr="00F012F9" w:rsidRDefault="003F4288" w:rsidP="00663F70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11)</w:t>
      </w:r>
      <w:r w:rsidR="005B0A65">
        <w:rPr>
          <w:rFonts w:ascii="Calibri" w:hAnsi="Calibri"/>
          <w:b/>
          <w:szCs w:val="24"/>
        </w:rPr>
        <w:t xml:space="preserve"> </w:t>
      </w:r>
      <w:r w:rsidR="00663F70" w:rsidRPr="00F012F9">
        <w:rPr>
          <w:rFonts w:ascii="Calibri" w:hAnsi="Calibri"/>
          <w:b/>
          <w:szCs w:val="24"/>
        </w:rPr>
        <w:t>PLANNING</w:t>
      </w:r>
    </w:p>
    <w:p w14:paraId="3FC253E6" w14:textId="36C228AE" w:rsidR="00663F70" w:rsidRPr="00F012F9" w:rsidRDefault="00663F70" w:rsidP="00663F70">
      <w:pPr>
        <w:rPr>
          <w:rFonts w:ascii="Calibri" w:hAnsi="Calibri"/>
          <w:szCs w:val="24"/>
        </w:rPr>
      </w:pPr>
      <w:r w:rsidRPr="00F012F9">
        <w:rPr>
          <w:rFonts w:ascii="Calibri" w:hAnsi="Calibri" w:cs="Arial"/>
          <w:b/>
          <w:szCs w:val="24"/>
        </w:rPr>
        <w:t xml:space="preserve">Planning Applications </w:t>
      </w:r>
      <w:proofErr w:type="gramStart"/>
      <w:r w:rsidRPr="00F012F9">
        <w:rPr>
          <w:rFonts w:ascii="Calibri" w:hAnsi="Calibri" w:cs="Arial"/>
          <w:b/>
          <w:szCs w:val="24"/>
        </w:rPr>
        <w:t xml:space="preserve">- </w:t>
      </w:r>
      <w:r w:rsidRPr="00F012F9">
        <w:rPr>
          <w:rFonts w:ascii="Calibri" w:hAnsi="Calibri" w:cs="Arial"/>
          <w:szCs w:val="24"/>
        </w:rPr>
        <w:t xml:space="preserve"> District</w:t>
      </w:r>
      <w:proofErr w:type="gramEnd"/>
      <w:r w:rsidRPr="00F012F9">
        <w:rPr>
          <w:rFonts w:ascii="Calibri" w:hAnsi="Calibri" w:cs="Arial"/>
          <w:szCs w:val="24"/>
        </w:rPr>
        <w:t xml:space="preserve"> Council has asked for comments from the Parish Council on the following planning applications:</w:t>
      </w:r>
    </w:p>
    <w:p w14:paraId="1D196969" w14:textId="2A82CAE3" w:rsidR="00A5546D" w:rsidRDefault="00112CCF" w:rsidP="003F4288">
      <w:pPr>
        <w:pStyle w:val="ListParagraph"/>
        <w:numPr>
          <w:ilvl w:val="0"/>
          <w:numId w:val="9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00/82/23  Retrospective application land to south of Pound Lane, </w:t>
      </w:r>
      <w:proofErr w:type="spellStart"/>
      <w:r>
        <w:rPr>
          <w:rFonts w:ascii="Calibri" w:hAnsi="Calibri"/>
          <w:szCs w:val="24"/>
        </w:rPr>
        <w:t>Brid</w:t>
      </w:r>
      <w:r w:rsidR="008800AB">
        <w:rPr>
          <w:rFonts w:ascii="Calibri" w:hAnsi="Calibri"/>
          <w:szCs w:val="24"/>
        </w:rPr>
        <w:t>ford</w:t>
      </w:r>
      <w:proofErr w:type="spellEnd"/>
      <w:r w:rsidR="008800AB">
        <w:rPr>
          <w:rFonts w:ascii="Calibri" w:hAnsi="Calibri"/>
          <w:szCs w:val="24"/>
        </w:rPr>
        <w:t>.</w:t>
      </w:r>
    </w:p>
    <w:p w14:paraId="2B0ADA3A" w14:textId="56DF5596" w:rsidR="00870FC9" w:rsidRPr="00F012F9" w:rsidRDefault="008800AB" w:rsidP="00BC68A6">
      <w:pPr>
        <w:pStyle w:val="ListParagraph"/>
        <w:ind w:left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No Objection  (sent in to DNPA, date not known)</w:t>
      </w:r>
    </w:p>
    <w:p w14:paraId="5A62BB1C" w14:textId="77777777" w:rsidR="000F5061" w:rsidRPr="00F012F9" w:rsidRDefault="00663F70" w:rsidP="000F5061">
      <w:pPr>
        <w:rPr>
          <w:rFonts w:ascii="Calibri" w:hAnsi="Calibri" w:cs="Arial"/>
          <w:b/>
          <w:szCs w:val="24"/>
        </w:rPr>
      </w:pPr>
      <w:r w:rsidRPr="00F012F9">
        <w:rPr>
          <w:rFonts w:ascii="Calibri" w:hAnsi="Calibri" w:cs="Arial"/>
          <w:b/>
          <w:szCs w:val="24"/>
        </w:rPr>
        <w:t xml:space="preserve">Planning Decisions </w:t>
      </w:r>
    </w:p>
    <w:p w14:paraId="6C6179E7" w14:textId="77777777" w:rsidR="006159BD" w:rsidRDefault="00C511CD" w:rsidP="0039787D">
      <w:pPr>
        <w:pStyle w:val="ListParagraph"/>
        <w:numPr>
          <w:ilvl w:val="0"/>
          <w:numId w:val="10"/>
        </w:num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>0604/</w:t>
      </w:r>
      <w:proofErr w:type="gramStart"/>
      <w:r>
        <w:rPr>
          <w:rFonts w:ascii="Calibri" w:hAnsi="Calibri" w:cs="Arial"/>
          <w:bCs/>
          <w:szCs w:val="24"/>
        </w:rPr>
        <w:t>21  Removal</w:t>
      </w:r>
      <w:proofErr w:type="gramEnd"/>
      <w:r>
        <w:rPr>
          <w:rFonts w:ascii="Calibri" w:hAnsi="Calibri" w:cs="Arial"/>
          <w:bCs/>
          <w:szCs w:val="24"/>
        </w:rPr>
        <w:t xml:space="preserve"> of condition 5</w:t>
      </w:r>
      <w:r w:rsidR="000B10A2">
        <w:rPr>
          <w:rFonts w:ascii="Calibri" w:hAnsi="Calibri" w:cs="Arial"/>
          <w:bCs/>
          <w:szCs w:val="24"/>
        </w:rPr>
        <w:t xml:space="preserve">, (retrospective) to regularise the use of annexe and single storey extension., </w:t>
      </w:r>
      <w:proofErr w:type="spellStart"/>
      <w:r w:rsidR="000B10A2">
        <w:rPr>
          <w:rFonts w:ascii="Calibri" w:hAnsi="Calibri" w:cs="Arial"/>
          <w:bCs/>
          <w:szCs w:val="24"/>
        </w:rPr>
        <w:t>Copplestone</w:t>
      </w:r>
      <w:proofErr w:type="spellEnd"/>
      <w:r w:rsidR="000B10A2">
        <w:rPr>
          <w:rFonts w:ascii="Calibri" w:hAnsi="Calibri" w:cs="Arial"/>
          <w:bCs/>
          <w:szCs w:val="24"/>
        </w:rPr>
        <w:t xml:space="preserve"> Farm</w:t>
      </w:r>
      <w:r w:rsidR="006159BD">
        <w:rPr>
          <w:rFonts w:ascii="Calibri" w:hAnsi="Calibri" w:cs="Arial"/>
          <w:bCs/>
          <w:szCs w:val="24"/>
        </w:rPr>
        <w:t xml:space="preserve">, </w:t>
      </w:r>
      <w:proofErr w:type="spellStart"/>
      <w:r w:rsidR="006159BD">
        <w:rPr>
          <w:rFonts w:ascii="Calibri" w:hAnsi="Calibri" w:cs="Arial"/>
          <w:bCs/>
          <w:szCs w:val="24"/>
        </w:rPr>
        <w:t>Bridford</w:t>
      </w:r>
      <w:proofErr w:type="spellEnd"/>
    </w:p>
    <w:p w14:paraId="7446384D" w14:textId="77777777" w:rsidR="006159BD" w:rsidRDefault="006159BD" w:rsidP="006159BD">
      <w:pPr>
        <w:ind w:left="720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>REFUSED</w:t>
      </w:r>
      <w:r>
        <w:rPr>
          <w:rFonts w:ascii="Calibri" w:hAnsi="Calibri" w:cs="Arial"/>
          <w:bCs/>
          <w:szCs w:val="24"/>
        </w:rPr>
        <w:tab/>
      </w:r>
    </w:p>
    <w:p w14:paraId="6EA0C706" w14:textId="77777777" w:rsidR="00976BF9" w:rsidRDefault="006159BD" w:rsidP="006159BD">
      <w:pPr>
        <w:pStyle w:val="ListParagraph"/>
        <w:numPr>
          <w:ilvl w:val="0"/>
          <w:numId w:val="10"/>
        </w:num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>00473/</w:t>
      </w:r>
      <w:proofErr w:type="gramStart"/>
      <w:r>
        <w:rPr>
          <w:rFonts w:ascii="Calibri" w:hAnsi="Calibri" w:cs="Arial"/>
          <w:bCs/>
          <w:szCs w:val="24"/>
        </w:rPr>
        <w:t xml:space="preserve">22  </w:t>
      </w:r>
      <w:r w:rsidR="00FE2D82">
        <w:rPr>
          <w:rFonts w:ascii="Calibri" w:hAnsi="Calibri" w:cs="Arial"/>
          <w:bCs/>
          <w:szCs w:val="24"/>
        </w:rPr>
        <w:t>Temporary</w:t>
      </w:r>
      <w:proofErr w:type="gramEnd"/>
      <w:r w:rsidR="00FE2D82">
        <w:rPr>
          <w:rFonts w:ascii="Calibri" w:hAnsi="Calibri" w:cs="Arial"/>
          <w:bCs/>
          <w:szCs w:val="24"/>
        </w:rPr>
        <w:t xml:space="preserve"> rural workers dwelling, erection of agricultural building and yard, </w:t>
      </w:r>
      <w:proofErr w:type="spellStart"/>
      <w:r w:rsidR="00976BF9">
        <w:rPr>
          <w:rFonts w:ascii="Calibri" w:hAnsi="Calibri" w:cs="Arial"/>
          <w:bCs/>
          <w:szCs w:val="24"/>
        </w:rPr>
        <w:t>Coombehead</w:t>
      </w:r>
      <w:proofErr w:type="spellEnd"/>
      <w:r w:rsidR="00976BF9">
        <w:rPr>
          <w:rFonts w:ascii="Calibri" w:hAnsi="Calibri" w:cs="Arial"/>
          <w:bCs/>
          <w:szCs w:val="24"/>
        </w:rPr>
        <w:t xml:space="preserve"> Farm, </w:t>
      </w:r>
      <w:proofErr w:type="spellStart"/>
      <w:r w:rsidR="00976BF9">
        <w:rPr>
          <w:rFonts w:ascii="Calibri" w:hAnsi="Calibri" w:cs="Arial"/>
          <w:bCs/>
          <w:szCs w:val="24"/>
        </w:rPr>
        <w:t>Bridford</w:t>
      </w:r>
      <w:proofErr w:type="spellEnd"/>
      <w:r w:rsidR="00976BF9">
        <w:rPr>
          <w:rFonts w:ascii="Calibri" w:hAnsi="Calibri" w:cs="Arial"/>
          <w:bCs/>
          <w:szCs w:val="24"/>
        </w:rPr>
        <w:t>.</w:t>
      </w:r>
    </w:p>
    <w:p w14:paraId="18B10B6C" w14:textId="7BC33355" w:rsidR="000F5061" w:rsidRPr="00976BF9" w:rsidRDefault="00976BF9" w:rsidP="00976BF9">
      <w:pPr>
        <w:ind w:left="720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>REFUSED</w:t>
      </w:r>
      <w:r w:rsidR="001D2248" w:rsidRPr="00976BF9">
        <w:rPr>
          <w:rFonts w:ascii="Calibri" w:hAnsi="Calibri" w:cs="Arial"/>
          <w:bCs/>
          <w:szCs w:val="24"/>
        </w:rPr>
        <w:tab/>
        <w:t xml:space="preserve">  </w:t>
      </w:r>
    </w:p>
    <w:p w14:paraId="71081EA4" w14:textId="36C7680B" w:rsidR="00BC68A6" w:rsidRDefault="00BC68A6" w:rsidP="00D7142B">
      <w:pPr>
        <w:rPr>
          <w:rFonts w:ascii="Calibri" w:hAnsi="Calibri" w:cs="Arial"/>
          <w:b/>
          <w:szCs w:val="24"/>
        </w:rPr>
      </w:pPr>
    </w:p>
    <w:p w14:paraId="0E946F4A" w14:textId="2EE4DC38" w:rsidR="00FD2E3D" w:rsidRPr="00F012F9" w:rsidRDefault="00976BF9" w:rsidP="00D7142B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12) </w:t>
      </w:r>
      <w:r w:rsidR="00FD2E3D" w:rsidRPr="00F012F9">
        <w:rPr>
          <w:rFonts w:ascii="Calibri" w:hAnsi="Calibri" w:cs="Arial"/>
          <w:b/>
          <w:szCs w:val="24"/>
        </w:rPr>
        <w:t>FINANCE</w:t>
      </w:r>
      <w:r w:rsidR="00F012F9" w:rsidRPr="00F012F9">
        <w:rPr>
          <w:rFonts w:ascii="Calibri" w:hAnsi="Calibri" w:cs="Arial"/>
          <w:b/>
          <w:szCs w:val="24"/>
        </w:rPr>
        <w:tab/>
      </w:r>
      <w:r w:rsidR="00F012F9" w:rsidRPr="00F012F9">
        <w:rPr>
          <w:rFonts w:ascii="Calibri" w:hAnsi="Calibri" w:cs="Arial"/>
          <w:b/>
          <w:szCs w:val="24"/>
        </w:rPr>
        <w:tab/>
      </w:r>
      <w:r w:rsidR="00F012F9" w:rsidRPr="00F012F9">
        <w:rPr>
          <w:rFonts w:ascii="Calibri" w:hAnsi="Calibri" w:cs="Arial"/>
          <w:b/>
          <w:szCs w:val="24"/>
        </w:rPr>
        <w:tab/>
      </w:r>
    </w:p>
    <w:p w14:paraId="6F7E1710" w14:textId="3C306D26" w:rsidR="00BE0949" w:rsidRDefault="00FD2E3D" w:rsidP="00BE0949">
      <w:pPr>
        <w:rPr>
          <w:rFonts w:ascii="Calibri" w:hAnsi="Calibri" w:cs="Arial"/>
          <w:bCs/>
          <w:szCs w:val="24"/>
        </w:rPr>
      </w:pPr>
      <w:r w:rsidRPr="00F012F9">
        <w:rPr>
          <w:rFonts w:ascii="Calibri" w:hAnsi="Calibri" w:cs="Arial"/>
          <w:b/>
          <w:szCs w:val="24"/>
        </w:rPr>
        <w:t>Expenditure</w:t>
      </w:r>
      <w:r w:rsidR="005B0A65">
        <w:rPr>
          <w:rFonts w:ascii="Calibri" w:hAnsi="Calibri" w:cs="Arial"/>
          <w:b/>
          <w:szCs w:val="24"/>
        </w:rPr>
        <w:tab/>
      </w:r>
      <w:r w:rsidR="005B0A65">
        <w:rPr>
          <w:rFonts w:ascii="Calibri" w:hAnsi="Calibri" w:cs="Arial"/>
          <w:b/>
          <w:szCs w:val="24"/>
        </w:rPr>
        <w:tab/>
      </w:r>
      <w:r w:rsidR="009E7D64" w:rsidRPr="009E7D64">
        <w:rPr>
          <w:rFonts w:ascii="Calibri" w:hAnsi="Calibri" w:cs="Arial"/>
          <w:bCs/>
          <w:szCs w:val="24"/>
        </w:rPr>
        <w:t xml:space="preserve">J. Banks </w:t>
      </w:r>
      <w:r w:rsidR="009E7D64">
        <w:rPr>
          <w:rFonts w:ascii="Calibri" w:hAnsi="Calibri" w:cs="Arial"/>
          <w:bCs/>
          <w:szCs w:val="24"/>
        </w:rPr>
        <w:t>–</w:t>
      </w:r>
      <w:r w:rsidR="009E7D64" w:rsidRPr="009E7D64">
        <w:rPr>
          <w:rFonts w:ascii="Calibri" w:hAnsi="Calibri" w:cs="Arial"/>
          <w:bCs/>
          <w:szCs w:val="24"/>
        </w:rPr>
        <w:t xml:space="preserve"> </w:t>
      </w:r>
      <w:r w:rsidR="009E7D64">
        <w:rPr>
          <w:rFonts w:ascii="Calibri" w:hAnsi="Calibri" w:cs="Arial"/>
          <w:bCs/>
          <w:szCs w:val="24"/>
        </w:rPr>
        <w:t>plaque for comme</w:t>
      </w:r>
      <w:r w:rsidR="00AF6138">
        <w:rPr>
          <w:rFonts w:ascii="Calibri" w:hAnsi="Calibri" w:cs="Arial"/>
          <w:bCs/>
          <w:szCs w:val="24"/>
        </w:rPr>
        <w:t>mo</w:t>
      </w:r>
      <w:r w:rsidR="009E7D64">
        <w:rPr>
          <w:rFonts w:ascii="Calibri" w:hAnsi="Calibri" w:cs="Arial"/>
          <w:bCs/>
          <w:szCs w:val="24"/>
        </w:rPr>
        <w:t>rative tree</w:t>
      </w:r>
      <w:r w:rsidR="00AF6138">
        <w:rPr>
          <w:rFonts w:ascii="Calibri" w:hAnsi="Calibri" w:cs="Arial"/>
          <w:bCs/>
          <w:szCs w:val="24"/>
        </w:rPr>
        <w:tab/>
      </w:r>
      <w:r w:rsidR="00AF6138">
        <w:rPr>
          <w:rFonts w:ascii="Calibri" w:hAnsi="Calibri" w:cs="Arial"/>
          <w:bCs/>
          <w:szCs w:val="24"/>
        </w:rPr>
        <w:tab/>
      </w:r>
      <w:r w:rsidR="00AF6138">
        <w:rPr>
          <w:rFonts w:ascii="Calibri" w:hAnsi="Calibri" w:cs="Arial"/>
          <w:bCs/>
          <w:szCs w:val="24"/>
        </w:rPr>
        <w:tab/>
        <w:t>£14.80</w:t>
      </w:r>
    </w:p>
    <w:p w14:paraId="08CBAB0E" w14:textId="040BE63B" w:rsidR="00AF6138" w:rsidRDefault="00AF6138" w:rsidP="00BE0949">
      <w:p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 w:rsidR="00247397">
        <w:rPr>
          <w:rFonts w:ascii="Calibri" w:hAnsi="Calibri" w:cs="Arial"/>
          <w:bCs/>
          <w:szCs w:val="24"/>
        </w:rPr>
        <w:t xml:space="preserve">J. Banks - </w:t>
      </w:r>
      <w:r w:rsidR="00F210AF">
        <w:rPr>
          <w:rFonts w:ascii="Calibri" w:hAnsi="Calibri" w:cs="Arial"/>
          <w:bCs/>
          <w:szCs w:val="24"/>
        </w:rPr>
        <w:t>Notice Board for bus shelter</w:t>
      </w:r>
      <w:r w:rsidR="00F210AF">
        <w:rPr>
          <w:rFonts w:ascii="Calibri" w:hAnsi="Calibri" w:cs="Arial"/>
          <w:bCs/>
          <w:szCs w:val="24"/>
        </w:rPr>
        <w:tab/>
      </w:r>
      <w:r w:rsidR="00F210AF">
        <w:rPr>
          <w:rFonts w:ascii="Calibri" w:hAnsi="Calibri" w:cs="Arial"/>
          <w:bCs/>
          <w:szCs w:val="24"/>
        </w:rPr>
        <w:tab/>
      </w:r>
      <w:r w:rsidR="00F210AF">
        <w:rPr>
          <w:rFonts w:ascii="Calibri" w:hAnsi="Calibri" w:cs="Arial"/>
          <w:bCs/>
          <w:szCs w:val="24"/>
        </w:rPr>
        <w:tab/>
        <w:t>£184.20</w:t>
      </w:r>
    </w:p>
    <w:p w14:paraId="450426B9" w14:textId="53CB8651" w:rsidR="00F210AF" w:rsidRDefault="00F210AF" w:rsidP="00BE0949">
      <w:p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 w:rsidR="00247397">
        <w:rPr>
          <w:rFonts w:ascii="Calibri" w:hAnsi="Calibri" w:cs="Arial"/>
          <w:bCs/>
          <w:szCs w:val="24"/>
        </w:rPr>
        <w:t xml:space="preserve">J. Banks - </w:t>
      </w:r>
      <w:r w:rsidR="00F30469">
        <w:rPr>
          <w:rFonts w:ascii="Calibri" w:hAnsi="Calibri" w:cs="Arial"/>
          <w:bCs/>
          <w:szCs w:val="24"/>
        </w:rPr>
        <w:t xml:space="preserve">50 Bone </w:t>
      </w:r>
      <w:proofErr w:type="spellStart"/>
      <w:r w:rsidR="00F30469">
        <w:rPr>
          <w:rFonts w:ascii="Calibri" w:hAnsi="Calibri" w:cs="Arial"/>
          <w:bCs/>
          <w:szCs w:val="24"/>
        </w:rPr>
        <w:t>china</w:t>
      </w:r>
      <w:proofErr w:type="spellEnd"/>
      <w:r w:rsidR="00F30469">
        <w:rPr>
          <w:rFonts w:ascii="Calibri" w:hAnsi="Calibri" w:cs="Arial"/>
          <w:bCs/>
          <w:szCs w:val="24"/>
        </w:rPr>
        <w:t xml:space="preserve"> Coronation mugs</w:t>
      </w:r>
      <w:r w:rsidR="00F30469">
        <w:rPr>
          <w:rFonts w:ascii="Calibri" w:hAnsi="Calibri" w:cs="Arial"/>
          <w:bCs/>
          <w:szCs w:val="24"/>
        </w:rPr>
        <w:tab/>
      </w:r>
      <w:r w:rsidR="00F30469">
        <w:rPr>
          <w:rFonts w:ascii="Calibri" w:hAnsi="Calibri" w:cs="Arial"/>
          <w:bCs/>
          <w:szCs w:val="24"/>
        </w:rPr>
        <w:tab/>
      </w:r>
      <w:r w:rsidR="00F30469">
        <w:rPr>
          <w:rFonts w:ascii="Calibri" w:hAnsi="Calibri" w:cs="Arial"/>
          <w:bCs/>
          <w:szCs w:val="24"/>
        </w:rPr>
        <w:tab/>
        <w:t>£339.</w:t>
      </w:r>
      <w:proofErr w:type="gramStart"/>
      <w:r w:rsidR="00F30469">
        <w:rPr>
          <w:rFonts w:ascii="Calibri" w:hAnsi="Calibri" w:cs="Arial"/>
          <w:bCs/>
          <w:szCs w:val="24"/>
        </w:rPr>
        <w:t>00</w:t>
      </w:r>
      <w:r w:rsidR="00613A0E">
        <w:rPr>
          <w:rFonts w:ascii="Calibri" w:hAnsi="Calibri" w:cs="Arial"/>
          <w:bCs/>
          <w:szCs w:val="24"/>
        </w:rPr>
        <w:t xml:space="preserve">  £</w:t>
      </w:r>
      <w:proofErr w:type="gramEnd"/>
      <w:r w:rsidR="00613A0E">
        <w:rPr>
          <w:rFonts w:ascii="Calibri" w:hAnsi="Calibri" w:cs="Arial"/>
          <w:bCs/>
          <w:szCs w:val="24"/>
        </w:rPr>
        <w:t>538.00 (total)</w:t>
      </w:r>
    </w:p>
    <w:p w14:paraId="31A3A828" w14:textId="7C195CBE" w:rsidR="00613A0E" w:rsidRPr="00BE3D95" w:rsidRDefault="00613A0E" w:rsidP="00BE0949">
      <w:p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 w:rsidR="00511076">
        <w:rPr>
          <w:rFonts w:ascii="Calibri" w:hAnsi="Calibri" w:cs="Arial"/>
          <w:bCs/>
          <w:szCs w:val="24"/>
        </w:rPr>
        <w:t>Play Safety – play area inspection</w:t>
      </w:r>
      <w:r w:rsidR="00511076">
        <w:rPr>
          <w:rFonts w:ascii="Calibri" w:hAnsi="Calibri" w:cs="Arial"/>
          <w:bCs/>
          <w:szCs w:val="24"/>
        </w:rPr>
        <w:tab/>
      </w:r>
      <w:r w:rsidR="00511076">
        <w:rPr>
          <w:rFonts w:ascii="Calibri" w:hAnsi="Calibri" w:cs="Arial"/>
          <w:bCs/>
          <w:szCs w:val="24"/>
        </w:rPr>
        <w:tab/>
      </w:r>
      <w:r w:rsidR="00511076">
        <w:rPr>
          <w:rFonts w:ascii="Calibri" w:hAnsi="Calibri" w:cs="Arial"/>
          <w:bCs/>
          <w:szCs w:val="24"/>
        </w:rPr>
        <w:tab/>
      </w:r>
      <w:r w:rsidR="00511076">
        <w:rPr>
          <w:rFonts w:ascii="Calibri" w:hAnsi="Calibri" w:cs="Arial"/>
          <w:bCs/>
          <w:szCs w:val="24"/>
        </w:rPr>
        <w:tab/>
        <w:t>£119.</w:t>
      </w:r>
      <w:r w:rsidR="00511076" w:rsidRPr="00BE3D95">
        <w:rPr>
          <w:rFonts w:ascii="Calibri" w:hAnsi="Calibri" w:cs="Arial"/>
          <w:bCs/>
          <w:szCs w:val="24"/>
        </w:rPr>
        <w:t>40</w:t>
      </w:r>
    </w:p>
    <w:p w14:paraId="6BFD8A51" w14:textId="471FEC06" w:rsidR="00511076" w:rsidRDefault="00BE3D95" w:rsidP="00BE3D95">
      <w:pPr>
        <w:pStyle w:val="ListParagraph"/>
        <w:numPr>
          <w:ilvl w:val="0"/>
          <w:numId w:val="11"/>
        </w:numPr>
        <w:rPr>
          <w:rFonts w:ascii="Calibri" w:hAnsi="Calibri" w:cs="Arial"/>
          <w:bCs/>
          <w:szCs w:val="24"/>
        </w:rPr>
      </w:pPr>
      <w:r w:rsidRPr="00BE3D95">
        <w:rPr>
          <w:rFonts w:ascii="Calibri" w:hAnsi="Calibri" w:cs="Arial"/>
          <w:bCs/>
          <w:szCs w:val="24"/>
        </w:rPr>
        <w:t>Hawkins – damage by gritter</w:t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  <w:t>£54.94</w:t>
      </w:r>
    </w:p>
    <w:p w14:paraId="76712224" w14:textId="16E9DA70" w:rsidR="00BE3D95" w:rsidRDefault="006A59D7" w:rsidP="00BE3D95">
      <w:pPr>
        <w:ind w:left="2160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>ICO – subscription</w:t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  <w:t>£40.00</w:t>
      </w:r>
    </w:p>
    <w:p w14:paraId="2134D69C" w14:textId="65D67805" w:rsidR="006A59D7" w:rsidRDefault="0038028F" w:rsidP="00BE3D95">
      <w:pPr>
        <w:ind w:left="2160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>J. Banks – employment February &amp; March</w:t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  <w:t>£</w:t>
      </w:r>
      <w:r w:rsidR="00B1566D">
        <w:rPr>
          <w:rFonts w:ascii="Calibri" w:hAnsi="Calibri" w:cs="Arial"/>
          <w:bCs/>
          <w:szCs w:val="24"/>
        </w:rPr>
        <w:t>651.84</w:t>
      </w:r>
    </w:p>
    <w:p w14:paraId="4D044F70" w14:textId="34F14330" w:rsidR="00B1566D" w:rsidRPr="00BE3D95" w:rsidRDefault="00B1566D" w:rsidP="00BE3D95">
      <w:pPr>
        <w:ind w:left="2160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>PAYE – January/February/March</w:t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  <w:t>£244.40</w:t>
      </w:r>
    </w:p>
    <w:p w14:paraId="2E7C3515" w14:textId="77777777" w:rsidR="00412BC0" w:rsidRDefault="00FD2E3D" w:rsidP="00265769">
      <w:pPr>
        <w:rPr>
          <w:ins w:id="0" w:author="Penny Clapham"/>
          <w:rFonts w:ascii="Calibri" w:hAnsi="Calibri" w:cs="Arial"/>
          <w:bCs/>
          <w:szCs w:val="24"/>
        </w:rPr>
      </w:pPr>
      <w:r w:rsidRPr="00F012F9">
        <w:rPr>
          <w:rFonts w:ascii="Calibri" w:hAnsi="Calibri" w:cs="Arial"/>
          <w:b/>
          <w:szCs w:val="24"/>
        </w:rPr>
        <w:tab/>
      </w:r>
      <w:r w:rsidR="00B1566D">
        <w:rPr>
          <w:rFonts w:ascii="Calibri" w:hAnsi="Calibri" w:cs="Arial"/>
          <w:b/>
          <w:szCs w:val="24"/>
        </w:rPr>
        <w:tab/>
      </w:r>
      <w:r w:rsidR="00B1566D">
        <w:rPr>
          <w:rFonts w:ascii="Calibri" w:hAnsi="Calibri" w:cs="Arial"/>
          <w:b/>
          <w:szCs w:val="24"/>
        </w:rPr>
        <w:tab/>
      </w:r>
      <w:r w:rsidR="00141B41" w:rsidRPr="00141B41">
        <w:rPr>
          <w:rFonts w:ascii="Calibri" w:hAnsi="Calibri" w:cs="Arial"/>
          <w:bCs/>
          <w:szCs w:val="24"/>
        </w:rPr>
        <w:t>J. Banks</w:t>
      </w:r>
      <w:r w:rsidR="00141B41">
        <w:rPr>
          <w:rFonts w:ascii="Calibri" w:hAnsi="Calibri" w:cs="Arial"/>
          <w:bCs/>
          <w:szCs w:val="24"/>
        </w:rPr>
        <w:t xml:space="preserve"> – office expenses Q4</w:t>
      </w:r>
      <w:r w:rsidR="00141B41">
        <w:rPr>
          <w:rFonts w:ascii="Calibri" w:hAnsi="Calibri" w:cs="Arial"/>
          <w:bCs/>
          <w:szCs w:val="24"/>
        </w:rPr>
        <w:tab/>
      </w:r>
      <w:r w:rsidR="00141B41">
        <w:rPr>
          <w:rFonts w:ascii="Calibri" w:hAnsi="Calibri" w:cs="Arial"/>
          <w:bCs/>
          <w:szCs w:val="24"/>
        </w:rPr>
        <w:tab/>
      </w:r>
      <w:r w:rsidR="00141B41">
        <w:rPr>
          <w:rFonts w:ascii="Calibri" w:hAnsi="Calibri" w:cs="Arial"/>
          <w:bCs/>
          <w:szCs w:val="24"/>
        </w:rPr>
        <w:tab/>
      </w:r>
      <w:r w:rsidR="00141B41">
        <w:rPr>
          <w:rFonts w:ascii="Calibri" w:hAnsi="Calibri" w:cs="Arial"/>
          <w:bCs/>
          <w:szCs w:val="24"/>
        </w:rPr>
        <w:tab/>
      </w:r>
      <w:r w:rsidR="00141B41">
        <w:rPr>
          <w:rFonts w:ascii="Calibri" w:hAnsi="Calibri" w:cs="Arial"/>
          <w:bCs/>
          <w:szCs w:val="24"/>
        </w:rPr>
        <w:tab/>
        <w:t>£</w:t>
      </w:r>
      <w:ins w:id="1" w:author="Penny Clapham">
        <w:r w:rsidR="00412BC0">
          <w:rPr>
            <w:rFonts w:ascii="Calibri" w:hAnsi="Calibri" w:cs="Arial"/>
            <w:bCs/>
            <w:szCs w:val="24"/>
          </w:rPr>
          <w:t>136.95</w:t>
        </w:r>
      </w:ins>
    </w:p>
    <w:p w14:paraId="7EDCFAE3" w14:textId="77777777" w:rsidR="003D1857" w:rsidRDefault="00412BC0" w:rsidP="00265769">
      <w:pPr>
        <w:rPr>
          <w:ins w:id="2" w:author="Penny Clapham"/>
          <w:rFonts w:ascii="Calibri" w:hAnsi="Calibri" w:cs="Arial"/>
          <w:bCs/>
          <w:szCs w:val="24"/>
        </w:rPr>
      </w:pPr>
      <w:ins w:id="3" w:author="Penny Clapham">
        <w:r>
          <w:rPr>
            <w:rFonts w:ascii="Calibri" w:hAnsi="Calibri" w:cs="Arial"/>
            <w:bCs/>
            <w:szCs w:val="24"/>
          </w:rPr>
          <w:tab/>
        </w:r>
        <w:r>
          <w:rPr>
            <w:rFonts w:ascii="Calibri" w:hAnsi="Calibri" w:cs="Arial"/>
            <w:bCs/>
            <w:szCs w:val="24"/>
          </w:rPr>
          <w:tab/>
        </w:r>
        <w:r>
          <w:rPr>
            <w:rFonts w:ascii="Calibri" w:hAnsi="Calibri" w:cs="Arial"/>
            <w:bCs/>
            <w:szCs w:val="24"/>
          </w:rPr>
          <w:tab/>
        </w:r>
        <w:proofErr w:type="spellStart"/>
        <w:r>
          <w:rPr>
            <w:rFonts w:ascii="Calibri" w:hAnsi="Calibri" w:cs="Arial"/>
            <w:bCs/>
            <w:szCs w:val="24"/>
          </w:rPr>
          <w:t>Bridford</w:t>
        </w:r>
        <w:proofErr w:type="spellEnd"/>
        <w:r>
          <w:rPr>
            <w:rFonts w:ascii="Calibri" w:hAnsi="Calibri" w:cs="Arial"/>
            <w:bCs/>
            <w:szCs w:val="24"/>
          </w:rPr>
          <w:t xml:space="preserve"> Village Hall </w:t>
        </w:r>
        <w:r w:rsidR="00811434">
          <w:rPr>
            <w:rFonts w:ascii="Calibri" w:hAnsi="Calibri" w:cs="Arial"/>
            <w:bCs/>
            <w:szCs w:val="24"/>
          </w:rPr>
          <w:t>–</w:t>
        </w:r>
        <w:r>
          <w:rPr>
            <w:rFonts w:ascii="Calibri" w:hAnsi="Calibri" w:cs="Arial"/>
            <w:bCs/>
            <w:szCs w:val="24"/>
          </w:rPr>
          <w:t xml:space="preserve"> </w:t>
        </w:r>
        <w:r w:rsidR="00811434">
          <w:rPr>
            <w:rFonts w:ascii="Calibri" w:hAnsi="Calibri" w:cs="Arial"/>
            <w:bCs/>
            <w:szCs w:val="24"/>
          </w:rPr>
          <w:t>March for Post Office &amp; Meeting</w:t>
        </w:r>
        <w:r w:rsidR="00811434">
          <w:rPr>
            <w:rFonts w:ascii="Calibri" w:hAnsi="Calibri" w:cs="Arial"/>
            <w:bCs/>
            <w:szCs w:val="24"/>
          </w:rPr>
          <w:tab/>
          <w:t>£</w:t>
        </w:r>
        <w:r w:rsidR="003D1857">
          <w:rPr>
            <w:rFonts w:ascii="Calibri" w:hAnsi="Calibri" w:cs="Arial"/>
            <w:bCs/>
            <w:szCs w:val="24"/>
          </w:rPr>
          <w:t>66.00</w:t>
        </w:r>
      </w:ins>
    </w:p>
    <w:p w14:paraId="5347AEF5" w14:textId="6402A858" w:rsidR="00FD2E3D" w:rsidRPr="00141B41" w:rsidRDefault="003D1857" w:rsidP="00265769">
      <w:pPr>
        <w:rPr>
          <w:rFonts w:ascii="Calibri" w:hAnsi="Calibri" w:cs="Arial"/>
          <w:bCs/>
          <w:szCs w:val="24"/>
        </w:rPr>
      </w:pPr>
      <w:ins w:id="4" w:author="Penny Clapham">
        <w:r>
          <w:rPr>
            <w:rFonts w:ascii="Calibri" w:hAnsi="Calibri" w:cs="Arial"/>
            <w:bCs/>
            <w:szCs w:val="24"/>
          </w:rPr>
          <w:tab/>
        </w:r>
        <w:r>
          <w:rPr>
            <w:rFonts w:ascii="Calibri" w:hAnsi="Calibri" w:cs="Arial"/>
            <w:bCs/>
            <w:szCs w:val="24"/>
          </w:rPr>
          <w:tab/>
        </w:r>
        <w:r>
          <w:rPr>
            <w:rFonts w:ascii="Calibri" w:hAnsi="Calibri" w:cs="Arial"/>
            <w:bCs/>
            <w:szCs w:val="24"/>
          </w:rPr>
          <w:tab/>
        </w:r>
        <w:proofErr w:type="spellStart"/>
        <w:r>
          <w:rPr>
            <w:rFonts w:ascii="Calibri" w:hAnsi="Calibri" w:cs="Arial"/>
            <w:bCs/>
            <w:szCs w:val="24"/>
          </w:rPr>
          <w:t>Bridford</w:t>
        </w:r>
        <w:proofErr w:type="spellEnd"/>
        <w:r>
          <w:rPr>
            <w:rFonts w:ascii="Calibri" w:hAnsi="Calibri" w:cs="Arial"/>
            <w:bCs/>
            <w:szCs w:val="24"/>
          </w:rPr>
          <w:t xml:space="preserve"> V</w:t>
        </w:r>
      </w:ins>
      <w:r w:rsidR="004236FF">
        <w:rPr>
          <w:rFonts w:ascii="Calibri" w:hAnsi="Calibri" w:cs="Arial"/>
          <w:bCs/>
          <w:szCs w:val="24"/>
        </w:rPr>
        <w:t>illage</w:t>
      </w:r>
      <w:ins w:id="5" w:author="Penny Clapham">
        <w:r>
          <w:rPr>
            <w:rFonts w:ascii="Calibri" w:hAnsi="Calibri" w:cs="Arial"/>
            <w:bCs/>
            <w:szCs w:val="24"/>
          </w:rPr>
          <w:t xml:space="preserve"> Hall – invoice paid between meetings</w:t>
        </w:r>
        <w:r>
          <w:rPr>
            <w:rFonts w:ascii="Calibri" w:hAnsi="Calibri" w:cs="Arial"/>
            <w:bCs/>
            <w:szCs w:val="24"/>
          </w:rPr>
          <w:tab/>
        </w:r>
        <w:r>
          <w:rPr>
            <w:rFonts w:ascii="Calibri" w:hAnsi="Calibri" w:cs="Arial"/>
            <w:bCs/>
            <w:szCs w:val="24"/>
          </w:rPr>
          <w:tab/>
          <w:t>£</w:t>
        </w:r>
        <w:r w:rsidR="00BE6AD0">
          <w:rPr>
            <w:rFonts w:ascii="Calibri" w:hAnsi="Calibri" w:cs="Arial"/>
            <w:bCs/>
            <w:szCs w:val="24"/>
          </w:rPr>
          <w:t>149.25  info only</w:t>
        </w:r>
      </w:ins>
      <w:r w:rsidR="00141B41">
        <w:rPr>
          <w:rFonts w:ascii="Calibri" w:hAnsi="Calibri" w:cs="Arial"/>
          <w:bCs/>
          <w:szCs w:val="24"/>
        </w:rPr>
        <w:tab/>
      </w:r>
    </w:p>
    <w:p w14:paraId="78631D1A" w14:textId="77777777" w:rsidR="00BE0949" w:rsidRDefault="00FD2E3D" w:rsidP="00FD2E3D">
      <w:pPr>
        <w:rPr>
          <w:rFonts w:ascii="Calibri" w:hAnsi="Calibri" w:cs="Arial"/>
          <w:b/>
          <w:szCs w:val="24"/>
        </w:rPr>
      </w:pPr>
      <w:r w:rsidRPr="00F012F9">
        <w:rPr>
          <w:rFonts w:ascii="Calibri" w:hAnsi="Calibri" w:cs="Arial"/>
          <w:b/>
          <w:szCs w:val="24"/>
        </w:rPr>
        <w:t>Income</w:t>
      </w:r>
      <w:r w:rsidR="00A5546D" w:rsidRPr="00F012F9">
        <w:rPr>
          <w:rFonts w:ascii="Calibri" w:hAnsi="Calibri" w:cs="Arial"/>
          <w:b/>
          <w:szCs w:val="24"/>
        </w:rPr>
        <w:tab/>
      </w:r>
      <w:r w:rsidR="00A5546D" w:rsidRPr="00F012F9">
        <w:rPr>
          <w:rFonts w:ascii="Calibri" w:hAnsi="Calibri" w:cs="Arial"/>
          <w:b/>
          <w:szCs w:val="24"/>
        </w:rPr>
        <w:tab/>
      </w:r>
    </w:p>
    <w:p w14:paraId="0D607399" w14:textId="68CF6367" w:rsidR="00205E92" w:rsidRDefault="00205E92" w:rsidP="00FD2E3D">
      <w:pPr>
        <w:rPr>
          <w:rFonts w:ascii="Calibri" w:hAnsi="Calibri" w:cs="Arial"/>
          <w:szCs w:val="24"/>
        </w:rPr>
      </w:pPr>
      <w:r w:rsidRPr="00D0754E">
        <w:rPr>
          <w:rFonts w:ascii="Calibri" w:hAnsi="Calibri" w:cs="Arial"/>
          <w:szCs w:val="24"/>
        </w:rPr>
        <w:t>Bank Reconciliation and Statement</w:t>
      </w:r>
      <w:r w:rsidR="000A3FDD">
        <w:rPr>
          <w:rFonts w:ascii="Calibri" w:hAnsi="Calibri" w:cs="Arial"/>
          <w:szCs w:val="24"/>
        </w:rPr>
        <w:t xml:space="preserve"> not yet available</w:t>
      </w:r>
    </w:p>
    <w:p w14:paraId="483F6D27" w14:textId="77777777" w:rsidR="00D0754E" w:rsidRDefault="00D0754E" w:rsidP="00FD2E3D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Council to resolve to accept the accounts.</w:t>
      </w:r>
    </w:p>
    <w:p w14:paraId="6BEB0C77" w14:textId="334A1902" w:rsidR="000A3FDD" w:rsidRDefault="000A3FDD" w:rsidP="00FD2E3D">
      <w:pPr>
        <w:rPr>
          <w:rFonts w:ascii="Calibri" w:hAnsi="Calibri" w:cs="Arial"/>
          <w:szCs w:val="24"/>
        </w:rPr>
      </w:pPr>
    </w:p>
    <w:p w14:paraId="3CAE2B3B" w14:textId="0A44B342" w:rsidR="000A3FDD" w:rsidRDefault="000A3FDD" w:rsidP="00FD2E3D">
      <w:pPr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bCs/>
          <w:szCs w:val="24"/>
        </w:rPr>
        <w:t xml:space="preserve">13) Insurance renewal </w:t>
      </w:r>
      <w:r w:rsidR="005111DF">
        <w:rPr>
          <w:rFonts w:ascii="Calibri" w:hAnsi="Calibri" w:cs="Arial"/>
          <w:b/>
          <w:bCs/>
          <w:szCs w:val="24"/>
        </w:rPr>
        <w:t>–</w:t>
      </w:r>
      <w:r>
        <w:rPr>
          <w:rFonts w:ascii="Calibri" w:hAnsi="Calibri" w:cs="Arial"/>
          <w:b/>
          <w:bCs/>
          <w:szCs w:val="24"/>
        </w:rPr>
        <w:t xml:space="preserve"> </w:t>
      </w:r>
      <w:r w:rsidR="005111DF">
        <w:rPr>
          <w:rFonts w:ascii="Calibri" w:hAnsi="Calibri" w:cs="Arial"/>
          <w:szCs w:val="24"/>
        </w:rPr>
        <w:t>Locum Clerk to ascertain the insurance details prior to this meeting.</w:t>
      </w:r>
    </w:p>
    <w:p w14:paraId="24D9D707" w14:textId="77777777" w:rsidR="005111DF" w:rsidRDefault="005111DF" w:rsidP="00FD2E3D">
      <w:pPr>
        <w:rPr>
          <w:rFonts w:ascii="Calibri" w:hAnsi="Calibri" w:cs="Arial"/>
          <w:szCs w:val="24"/>
        </w:rPr>
      </w:pPr>
    </w:p>
    <w:p w14:paraId="25D83A69" w14:textId="4ADD3433" w:rsidR="005111DF" w:rsidRPr="005111DF" w:rsidRDefault="005111DF" w:rsidP="00FD2E3D">
      <w:pPr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bCs/>
          <w:szCs w:val="24"/>
        </w:rPr>
        <w:t xml:space="preserve">14) Internal Audit </w:t>
      </w:r>
      <w:r w:rsidR="00FA5CF3">
        <w:rPr>
          <w:rFonts w:ascii="Calibri" w:hAnsi="Calibri" w:cs="Arial"/>
          <w:b/>
          <w:bCs/>
          <w:szCs w:val="24"/>
        </w:rPr>
        <w:t>–</w:t>
      </w:r>
      <w:r>
        <w:rPr>
          <w:rFonts w:ascii="Calibri" w:hAnsi="Calibri" w:cs="Arial"/>
          <w:b/>
          <w:bCs/>
          <w:szCs w:val="24"/>
        </w:rPr>
        <w:t xml:space="preserve"> </w:t>
      </w:r>
      <w:r w:rsidR="00FA5CF3">
        <w:rPr>
          <w:rFonts w:ascii="Calibri" w:hAnsi="Calibri" w:cs="Arial"/>
          <w:szCs w:val="24"/>
        </w:rPr>
        <w:t xml:space="preserve">the audit will now be carried out by </w:t>
      </w:r>
      <w:proofErr w:type="spellStart"/>
      <w:r w:rsidR="00FA5CF3">
        <w:rPr>
          <w:rFonts w:ascii="Calibri" w:hAnsi="Calibri" w:cs="Arial"/>
          <w:szCs w:val="24"/>
        </w:rPr>
        <w:t>Hania</w:t>
      </w:r>
      <w:proofErr w:type="spellEnd"/>
      <w:r w:rsidR="00FA5CF3">
        <w:rPr>
          <w:rFonts w:ascii="Calibri" w:hAnsi="Calibri" w:cs="Arial"/>
          <w:szCs w:val="24"/>
        </w:rPr>
        <w:t xml:space="preserve"> Lee of Lee Accounting as the Locum Clerk cannot act as Locum and do the audit.  Council to resolve to agree the appointment of </w:t>
      </w:r>
      <w:proofErr w:type="spellStart"/>
      <w:r w:rsidR="00FA5CF3">
        <w:rPr>
          <w:rFonts w:ascii="Calibri" w:hAnsi="Calibri" w:cs="Arial"/>
          <w:szCs w:val="24"/>
        </w:rPr>
        <w:t>Hania</w:t>
      </w:r>
      <w:proofErr w:type="spellEnd"/>
      <w:r w:rsidR="00FA5CF3">
        <w:rPr>
          <w:rFonts w:ascii="Calibri" w:hAnsi="Calibri" w:cs="Arial"/>
          <w:szCs w:val="24"/>
        </w:rPr>
        <w:t xml:space="preserve"> Lee.</w:t>
      </w:r>
    </w:p>
    <w:p w14:paraId="444B5054" w14:textId="77777777" w:rsidR="00D0754E" w:rsidRDefault="00D0754E" w:rsidP="00FD2E3D">
      <w:pPr>
        <w:rPr>
          <w:rFonts w:ascii="Calibri" w:hAnsi="Calibri" w:cs="Arial"/>
          <w:szCs w:val="24"/>
        </w:rPr>
      </w:pPr>
    </w:p>
    <w:p w14:paraId="18557438" w14:textId="262470DA" w:rsidR="006F1D14" w:rsidRPr="00F24CCE" w:rsidRDefault="00A747C1" w:rsidP="00FD2E3D">
      <w:p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/>
          <w:szCs w:val="24"/>
        </w:rPr>
        <w:t xml:space="preserve">15) </w:t>
      </w:r>
      <w:r w:rsidR="00F24CCE">
        <w:rPr>
          <w:rFonts w:ascii="Calibri" w:hAnsi="Calibri" w:cs="Arial"/>
          <w:b/>
          <w:szCs w:val="24"/>
        </w:rPr>
        <w:t xml:space="preserve">King Charles Coronation </w:t>
      </w:r>
      <w:r w:rsidR="006821DF">
        <w:rPr>
          <w:rFonts w:ascii="Calibri" w:hAnsi="Calibri" w:cs="Arial"/>
          <w:b/>
          <w:szCs w:val="24"/>
        </w:rPr>
        <w:t>–</w:t>
      </w:r>
      <w:r w:rsidR="00F24CCE">
        <w:rPr>
          <w:rFonts w:ascii="Calibri" w:hAnsi="Calibri" w:cs="Arial"/>
          <w:b/>
          <w:szCs w:val="24"/>
        </w:rPr>
        <w:t xml:space="preserve"> </w:t>
      </w:r>
      <w:r w:rsidR="006821DF">
        <w:rPr>
          <w:rFonts w:ascii="Calibri" w:hAnsi="Calibri" w:cs="Arial"/>
          <w:bCs/>
          <w:szCs w:val="24"/>
        </w:rPr>
        <w:t>to receive any updates pertin</w:t>
      </w:r>
      <w:r w:rsidR="007F0229">
        <w:rPr>
          <w:rFonts w:ascii="Calibri" w:hAnsi="Calibri" w:cs="Arial"/>
          <w:bCs/>
          <w:szCs w:val="24"/>
        </w:rPr>
        <w:t>ent to these celebrations.</w:t>
      </w:r>
    </w:p>
    <w:p w14:paraId="215849AF" w14:textId="77777777" w:rsidR="006F1D14" w:rsidRDefault="006F1D14" w:rsidP="00FD2E3D">
      <w:pPr>
        <w:rPr>
          <w:rFonts w:ascii="Calibri" w:hAnsi="Calibri" w:cs="Arial"/>
          <w:b/>
          <w:szCs w:val="24"/>
        </w:rPr>
      </w:pPr>
    </w:p>
    <w:p w14:paraId="14D61488" w14:textId="2FC8DB95" w:rsidR="00D0754E" w:rsidRDefault="00A747C1" w:rsidP="00FD2E3D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16)</w:t>
      </w:r>
      <w:r w:rsidR="00841F83">
        <w:rPr>
          <w:rFonts w:ascii="Calibri" w:hAnsi="Calibri" w:cs="Arial"/>
          <w:b/>
          <w:szCs w:val="24"/>
        </w:rPr>
        <w:t xml:space="preserve"> </w:t>
      </w:r>
      <w:r w:rsidR="00580F03">
        <w:rPr>
          <w:rFonts w:ascii="Calibri" w:hAnsi="Calibri" w:cs="Arial"/>
          <w:b/>
          <w:szCs w:val="24"/>
        </w:rPr>
        <w:t>Clerk's report</w:t>
      </w:r>
    </w:p>
    <w:p w14:paraId="73DE6C36" w14:textId="77777777" w:rsidR="004B7652" w:rsidRPr="00F012F9" w:rsidRDefault="004B7652" w:rsidP="004B7652">
      <w:pPr>
        <w:rPr>
          <w:rFonts w:ascii="Calibri" w:hAnsi="Calibri"/>
        </w:rPr>
      </w:pPr>
    </w:p>
    <w:p w14:paraId="36EA4669" w14:textId="77777777" w:rsidR="004E4BE3" w:rsidRPr="00F012F9" w:rsidRDefault="00841F83" w:rsidP="00FD2E3D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Councillor's reports </w:t>
      </w:r>
      <w:r w:rsidR="00A175EF">
        <w:rPr>
          <w:rFonts w:ascii="Calibri" w:hAnsi="Calibri" w:cs="Arial"/>
          <w:b/>
          <w:szCs w:val="24"/>
        </w:rPr>
        <w:t xml:space="preserve">and External Meetings attended </w:t>
      </w:r>
      <w:r>
        <w:rPr>
          <w:rFonts w:ascii="Calibri" w:hAnsi="Calibri" w:cs="Arial"/>
          <w:b/>
          <w:szCs w:val="24"/>
        </w:rPr>
        <w:t>(for information only)</w:t>
      </w:r>
    </w:p>
    <w:p w14:paraId="549BE81C" w14:textId="77777777" w:rsidR="00161E0F" w:rsidRPr="00F012F9" w:rsidRDefault="00161E0F" w:rsidP="00FD2E3D">
      <w:pPr>
        <w:rPr>
          <w:rFonts w:ascii="Calibri" w:hAnsi="Calibri" w:cs="Arial"/>
          <w:szCs w:val="24"/>
        </w:rPr>
      </w:pPr>
    </w:p>
    <w:p w14:paraId="19F6DA69" w14:textId="2491E805" w:rsidR="008F2EB9" w:rsidRPr="00987DD9" w:rsidRDefault="00205E92" w:rsidP="00FD2E3D">
      <w:pPr>
        <w:rPr>
          <w:rFonts w:ascii="Calibri" w:hAnsi="Calibri" w:cs="Arial"/>
          <w:szCs w:val="24"/>
        </w:rPr>
      </w:pPr>
      <w:r w:rsidRPr="00F012F9">
        <w:rPr>
          <w:rFonts w:ascii="Calibri" w:hAnsi="Calibri" w:cs="Arial"/>
          <w:b/>
          <w:szCs w:val="24"/>
        </w:rPr>
        <w:t xml:space="preserve"> </w:t>
      </w:r>
      <w:r w:rsidR="008F2EB9" w:rsidRPr="00F012F9">
        <w:rPr>
          <w:rFonts w:ascii="Calibri" w:hAnsi="Calibri" w:cs="Arial"/>
          <w:b/>
          <w:szCs w:val="24"/>
        </w:rPr>
        <w:t>Items for Information -</w:t>
      </w:r>
      <w:r w:rsidR="00A5546D" w:rsidRPr="00F012F9">
        <w:rPr>
          <w:rFonts w:ascii="Calibri" w:hAnsi="Calibri" w:cs="Arial"/>
          <w:b/>
          <w:szCs w:val="24"/>
        </w:rPr>
        <w:t xml:space="preserve"> </w:t>
      </w:r>
      <w:r w:rsidR="00265769" w:rsidRPr="002C2E9E">
        <w:rPr>
          <w:rFonts w:ascii="Calibri" w:hAnsi="Calibri" w:cs="Arial"/>
          <w:bCs/>
          <w:szCs w:val="24"/>
        </w:rPr>
        <w:t>T</w:t>
      </w:r>
      <w:r w:rsidR="00A5546D" w:rsidRPr="00F012F9">
        <w:rPr>
          <w:rFonts w:ascii="Calibri" w:hAnsi="Calibri" w:cs="Arial"/>
          <w:szCs w:val="24"/>
        </w:rPr>
        <w:t xml:space="preserve">he next council meeting </w:t>
      </w:r>
      <w:r w:rsidR="00265769" w:rsidRPr="00F012F9">
        <w:rPr>
          <w:rFonts w:ascii="Calibri" w:hAnsi="Calibri" w:cs="Arial"/>
          <w:szCs w:val="24"/>
        </w:rPr>
        <w:t xml:space="preserve">will be on </w:t>
      </w:r>
      <w:r w:rsidR="00987DD9">
        <w:rPr>
          <w:rFonts w:ascii="Calibri" w:hAnsi="Calibri" w:cs="Arial"/>
          <w:szCs w:val="24"/>
        </w:rPr>
        <w:t>Monday 15</w:t>
      </w:r>
      <w:r w:rsidR="00987DD9" w:rsidRPr="00987DD9">
        <w:rPr>
          <w:rFonts w:ascii="Calibri" w:hAnsi="Calibri" w:cs="Arial"/>
          <w:szCs w:val="24"/>
          <w:vertAlign w:val="superscript"/>
        </w:rPr>
        <w:t>th</w:t>
      </w:r>
      <w:r w:rsidR="00987DD9">
        <w:rPr>
          <w:rFonts w:ascii="Calibri" w:hAnsi="Calibri" w:cs="Arial"/>
          <w:szCs w:val="24"/>
        </w:rPr>
        <w:t xml:space="preserve"> May</w:t>
      </w:r>
      <w:r w:rsidR="00580F03">
        <w:rPr>
          <w:rFonts w:ascii="Calibri" w:hAnsi="Calibri" w:cs="Arial"/>
          <w:szCs w:val="24"/>
        </w:rPr>
        <w:t xml:space="preserve"> </w:t>
      </w:r>
      <w:r w:rsidR="00BE0949">
        <w:rPr>
          <w:rFonts w:ascii="Calibri" w:hAnsi="Calibri" w:cs="Arial"/>
          <w:szCs w:val="24"/>
        </w:rPr>
        <w:t>20</w:t>
      </w:r>
      <w:r w:rsidR="004B0A5C">
        <w:rPr>
          <w:rFonts w:ascii="Calibri" w:hAnsi="Calibri" w:cs="Arial"/>
          <w:szCs w:val="24"/>
        </w:rPr>
        <w:t>2</w:t>
      </w:r>
      <w:r w:rsidR="00987DD9">
        <w:rPr>
          <w:rFonts w:ascii="Calibri" w:hAnsi="Calibri" w:cs="Arial"/>
          <w:szCs w:val="24"/>
        </w:rPr>
        <w:t>3</w:t>
      </w:r>
      <w:r w:rsidR="0056124C">
        <w:rPr>
          <w:rFonts w:ascii="Calibri" w:hAnsi="Calibri" w:cs="Arial"/>
          <w:szCs w:val="24"/>
        </w:rPr>
        <w:t xml:space="preserve"> </w:t>
      </w:r>
      <w:r w:rsidR="00265769" w:rsidRPr="00F012F9">
        <w:rPr>
          <w:rFonts w:ascii="Calibri" w:hAnsi="Calibri" w:cs="Arial"/>
          <w:szCs w:val="24"/>
        </w:rPr>
        <w:t>at</w:t>
      </w:r>
      <w:r w:rsidR="00987DD9">
        <w:rPr>
          <w:rFonts w:ascii="Calibri" w:hAnsi="Calibri" w:cs="Arial"/>
          <w:szCs w:val="24"/>
        </w:rPr>
        <w:t xml:space="preserve"> 7pm in the Village Hall.  This will be the Annual Council Meeting</w:t>
      </w:r>
      <w:r w:rsidR="008F2EB9" w:rsidRPr="00F012F9">
        <w:rPr>
          <w:rFonts w:ascii="Calibri" w:hAnsi="Calibri" w:cs="Arial"/>
          <w:b/>
          <w:szCs w:val="24"/>
        </w:rPr>
        <w:t xml:space="preserve"> </w:t>
      </w:r>
    </w:p>
    <w:p w14:paraId="2E25A42B" w14:textId="77777777" w:rsidR="008F2EB9" w:rsidRPr="00F012F9" w:rsidRDefault="008F2EB9" w:rsidP="00FD2E3D">
      <w:pPr>
        <w:rPr>
          <w:rFonts w:ascii="Calibri" w:hAnsi="Calibri" w:cs="Arial"/>
          <w:b/>
          <w:szCs w:val="24"/>
        </w:rPr>
      </w:pPr>
    </w:p>
    <w:p w14:paraId="2FADE5FF" w14:textId="77777777" w:rsidR="00B23B99" w:rsidRPr="00F012F9" w:rsidRDefault="00B23B99" w:rsidP="00FD2E3D">
      <w:pPr>
        <w:rPr>
          <w:rFonts w:ascii="Calibri" w:hAnsi="Calibri" w:cs="Arial"/>
          <w:b/>
          <w:szCs w:val="24"/>
        </w:rPr>
      </w:pPr>
    </w:p>
    <w:p w14:paraId="3D5D42AD" w14:textId="77777777" w:rsidR="00B23B99" w:rsidRPr="00F012F9" w:rsidRDefault="00B23B99" w:rsidP="00FD2E3D">
      <w:pPr>
        <w:rPr>
          <w:rFonts w:ascii="Calibri" w:hAnsi="Calibri" w:cs="Arial"/>
          <w:b/>
          <w:szCs w:val="24"/>
        </w:rPr>
      </w:pPr>
    </w:p>
    <w:p w14:paraId="3DD3B4EC" w14:textId="77777777" w:rsidR="00D7142B" w:rsidRPr="00F012F9" w:rsidRDefault="00D7142B" w:rsidP="00D7142B">
      <w:pPr>
        <w:rPr>
          <w:rFonts w:ascii="Calibri" w:hAnsi="Calibri" w:cs="Arial"/>
          <w:sz w:val="22"/>
          <w:szCs w:val="22"/>
        </w:rPr>
      </w:pPr>
    </w:p>
    <w:p w14:paraId="7DD0A5E9" w14:textId="77777777" w:rsidR="00D7142B" w:rsidRPr="00F012F9" w:rsidRDefault="00D7142B" w:rsidP="00D7142B">
      <w:pPr>
        <w:rPr>
          <w:rFonts w:ascii="Calibri" w:hAnsi="Calibri" w:cs="Arial"/>
          <w:sz w:val="22"/>
          <w:szCs w:val="22"/>
        </w:rPr>
      </w:pPr>
    </w:p>
    <w:p w14:paraId="4879D63A" w14:textId="77777777" w:rsidR="00D7142B" w:rsidRPr="00F012F9" w:rsidRDefault="00D7142B" w:rsidP="00D7142B">
      <w:pPr>
        <w:rPr>
          <w:rFonts w:ascii="Calibri" w:hAnsi="Calibri" w:cs="Arial"/>
          <w:sz w:val="22"/>
          <w:szCs w:val="22"/>
        </w:rPr>
      </w:pPr>
    </w:p>
    <w:p w14:paraId="051C4F35" w14:textId="77777777" w:rsidR="00D7142B" w:rsidRPr="00F012F9" w:rsidRDefault="00D7142B" w:rsidP="00D7142B">
      <w:pPr>
        <w:rPr>
          <w:rFonts w:ascii="Calibri" w:hAnsi="Calibri" w:cs="Arial"/>
          <w:sz w:val="22"/>
          <w:szCs w:val="22"/>
        </w:rPr>
      </w:pPr>
    </w:p>
    <w:sectPr w:rsidR="00D7142B" w:rsidRPr="00F012F9" w:rsidSect="003F6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0FA"/>
    <w:multiLevelType w:val="hybridMultilevel"/>
    <w:tmpl w:val="814CDF7E"/>
    <w:lvl w:ilvl="0" w:tplc="85023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43A8F"/>
    <w:multiLevelType w:val="hybridMultilevel"/>
    <w:tmpl w:val="8E5CF8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67177"/>
    <w:multiLevelType w:val="hybridMultilevel"/>
    <w:tmpl w:val="5F7462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B4215"/>
    <w:multiLevelType w:val="hybridMultilevel"/>
    <w:tmpl w:val="D8D616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3D2881"/>
    <w:multiLevelType w:val="hybridMultilevel"/>
    <w:tmpl w:val="245C51D8"/>
    <w:lvl w:ilvl="0" w:tplc="5BECC5E2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F7627B9"/>
    <w:multiLevelType w:val="hybridMultilevel"/>
    <w:tmpl w:val="3D0EA8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F43FB"/>
    <w:multiLevelType w:val="hybridMultilevel"/>
    <w:tmpl w:val="E23CACFC"/>
    <w:lvl w:ilvl="0" w:tplc="E67A9B28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CC290A"/>
    <w:multiLevelType w:val="hybridMultilevel"/>
    <w:tmpl w:val="18805E16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95C55"/>
    <w:multiLevelType w:val="hybridMultilevel"/>
    <w:tmpl w:val="C2FCCB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00A33"/>
    <w:multiLevelType w:val="hybridMultilevel"/>
    <w:tmpl w:val="C9624D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625FE"/>
    <w:multiLevelType w:val="hybridMultilevel"/>
    <w:tmpl w:val="5484E5D8"/>
    <w:lvl w:ilvl="0" w:tplc="045E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4717061">
    <w:abstractNumId w:val="0"/>
  </w:num>
  <w:num w:numId="2" w16cid:durableId="1073625717">
    <w:abstractNumId w:val="1"/>
  </w:num>
  <w:num w:numId="3" w16cid:durableId="1479692159">
    <w:abstractNumId w:val="6"/>
  </w:num>
  <w:num w:numId="4" w16cid:durableId="1679768141">
    <w:abstractNumId w:val="7"/>
  </w:num>
  <w:num w:numId="5" w16cid:durableId="126515793">
    <w:abstractNumId w:val="5"/>
  </w:num>
  <w:num w:numId="6" w16cid:durableId="715009638">
    <w:abstractNumId w:val="8"/>
  </w:num>
  <w:num w:numId="7" w16cid:durableId="1705792197">
    <w:abstractNumId w:val="3"/>
  </w:num>
  <w:num w:numId="8" w16cid:durableId="365761773">
    <w:abstractNumId w:val="9"/>
  </w:num>
  <w:num w:numId="9" w16cid:durableId="864949983">
    <w:abstractNumId w:val="2"/>
  </w:num>
  <w:num w:numId="10" w16cid:durableId="1717122945">
    <w:abstractNumId w:val="10"/>
  </w:num>
  <w:num w:numId="11" w16cid:durableId="200789708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nny Clapham">
    <w15:presenceInfo w15:providerId="Windows Live" w15:userId="d26dfbcf3ab7bf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10"/>
    <w:rsid w:val="00006DE9"/>
    <w:rsid w:val="0001019B"/>
    <w:rsid w:val="0003522B"/>
    <w:rsid w:val="00056181"/>
    <w:rsid w:val="00061F79"/>
    <w:rsid w:val="00092403"/>
    <w:rsid w:val="000A3FDD"/>
    <w:rsid w:val="000B10A2"/>
    <w:rsid w:val="000F5061"/>
    <w:rsid w:val="000F5669"/>
    <w:rsid w:val="0010262B"/>
    <w:rsid w:val="00107A7A"/>
    <w:rsid w:val="00112CCF"/>
    <w:rsid w:val="001166E2"/>
    <w:rsid w:val="00141B41"/>
    <w:rsid w:val="00144B06"/>
    <w:rsid w:val="001555C0"/>
    <w:rsid w:val="00157C4E"/>
    <w:rsid w:val="00161E0F"/>
    <w:rsid w:val="001854BF"/>
    <w:rsid w:val="001A19BD"/>
    <w:rsid w:val="001D2248"/>
    <w:rsid w:val="001D2C10"/>
    <w:rsid w:val="001D757E"/>
    <w:rsid w:val="001E2944"/>
    <w:rsid w:val="001E73C6"/>
    <w:rsid w:val="00205E92"/>
    <w:rsid w:val="00247397"/>
    <w:rsid w:val="002556B7"/>
    <w:rsid w:val="00265769"/>
    <w:rsid w:val="002C2E9E"/>
    <w:rsid w:val="002C53DE"/>
    <w:rsid w:val="0030404D"/>
    <w:rsid w:val="0031652E"/>
    <w:rsid w:val="003226C0"/>
    <w:rsid w:val="0038028F"/>
    <w:rsid w:val="0039787D"/>
    <w:rsid w:val="003A1176"/>
    <w:rsid w:val="003D1857"/>
    <w:rsid w:val="003F4288"/>
    <w:rsid w:val="003F6B10"/>
    <w:rsid w:val="00403550"/>
    <w:rsid w:val="00412BC0"/>
    <w:rsid w:val="004236FF"/>
    <w:rsid w:val="004B0A5C"/>
    <w:rsid w:val="004B0F04"/>
    <w:rsid w:val="004B7652"/>
    <w:rsid w:val="004D73A8"/>
    <w:rsid w:val="004E4BE3"/>
    <w:rsid w:val="00511076"/>
    <w:rsid w:val="005111DF"/>
    <w:rsid w:val="00524ECF"/>
    <w:rsid w:val="0056124C"/>
    <w:rsid w:val="00576789"/>
    <w:rsid w:val="00580F03"/>
    <w:rsid w:val="005B0A65"/>
    <w:rsid w:val="005B48E3"/>
    <w:rsid w:val="00613A0E"/>
    <w:rsid w:val="006159BD"/>
    <w:rsid w:val="0062336E"/>
    <w:rsid w:val="00641E09"/>
    <w:rsid w:val="00663F70"/>
    <w:rsid w:val="006821DF"/>
    <w:rsid w:val="006868BA"/>
    <w:rsid w:val="006A59D7"/>
    <w:rsid w:val="006E2D50"/>
    <w:rsid w:val="006F1D14"/>
    <w:rsid w:val="00730493"/>
    <w:rsid w:val="00757482"/>
    <w:rsid w:val="00793B00"/>
    <w:rsid w:val="007F0229"/>
    <w:rsid w:val="008039A5"/>
    <w:rsid w:val="00811434"/>
    <w:rsid w:val="00841F83"/>
    <w:rsid w:val="00865845"/>
    <w:rsid w:val="00866401"/>
    <w:rsid w:val="00870FC9"/>
    <w:rsid w:val="008800AB"/>
    <w:rsid w:val="008C2A19"/>
    <w:rsid w:val="008C7123"/>
    <w:rsid w:val="008E25B2"/>
    <w:rsid w:val="008F2EB9"/>
    <w:rsid w:val="009316A9"/>
    <w:rsid w:val="00976BF9"/>
    <w:rsid w:val="00987DD9"/>
    <w:rsid w:val="009B30B0"/>
    <w:rsid w:val="009E13FE"/>
    <w:rsid w:val="009E7D64"/>
    <w:rsid w:val="00A175EF"/>
    <w:rsid w:val="00A37E3C"/>
    <w:rsid w:val="00A5546D"/>
    <w:rsid w:val="00A747C1"/>
    <w:rsid w:val="00AB2B13"/>
    <w:rsid w:val="00AE117D"/>
    <w:rsid w:val="00AF6138"/>
    <w:rsid w:val="00B1566D"/>
    <w:rsid w:val="00B2039D"/>
    <w:rsid w:val="00B23B99"/>
    <w:rsid w:val="00B339B0"/>
    <w:rsid w:val="00B35E7B"/>
    <w:rsid w:val="00B361B7"/>
    <w:rsid w:val="00B66591"/>
    <w:rsid w:val="00B67CDA"/>
    <w:rsid w:val="00B835A3"/>
    <w:rsid w:val="00BC68A6"/>
    <w:rsid w:val="00BE0949"/>
    <w:rsid w:val="00BE3D95"/>
    <w:rsid w:val="00BE6AD0"/>
    <w:rsid w:val="00BE7A5B"/>
    <w:rsid w:val="00BF5CC1"/>
    <w:rsid w:val="00C16FA9"/>
    <w:rsid w:val="00C511CD"/>
    <w:rsid w:val="00C9200D"/>
    <w:rsid w:val="00CB6151"/>
    <w:rsid w:val="00CB6E62"/>
    <w:rsid w:val="00D0754E"/>
    <w:rsid w:val="00D45D1C"/>
    <w:rsid w:val="00D60D91"/>
    <w:rsid w:val="00D7142B"/>
    <w:rsid w:val="00D9084C"/>
    <w:rsid w:val="00DA206D"/>
    <w:rsid w:val="00DB072C"/>
    <w:rsid w:val="00DB3200"/>
    <w:rsid w:val="00DC07E7"/>
    <w:rsid w:val="00DD6912"/>
    <w:rsid w:val="00DF7E76"/>
    <w:rsid w:val="00E261BC"/>
    <w:rsid w:val="00EC2054"/>
    <w:rsid w:val="00ED6347"/>
    <w:rsid w:val="00F012F9"/>
    <w:rsid w:val="00F01A5C"/>
    <w:rsid w:val="00F210AF"/>
    <w:rsid w:val="00F24CCE"/>
    <w:rsid w:val="00F30469"/>
    <w:rsid w:val="00F459A6"/>
    <w:rsid w:val="00F6206F"/>
    <w:rsid w:val="00FA5CF3"/>
    <w:rsid w:val="00FC4F35"/>
    <w:rsid w:val="00FD2E3D"/>
    <w:rsid w:val="00FE2C32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8FA1"/>
  <w15:chartTrackingRefBased/>
  <w15:docId w15:val="{B801E8AA-059A-4366-9F97-C743E8EB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10"/>
    <w:rPr>
      <w:rFonts w:ascii="Arial" w:eastAsia="Times New Roman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F6B10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3F6B10"/>
    <w:pPr>
      <w:keepNext/>
      <w:outlineLvl w:val="2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6B10"/>
    <w:rPr>
      <w:rFonts w:ascii="Arial" w:eastAsia="Times New Roman" w:hAnsi="Arial" w:cs="Times New Roman"/>
      <w:sz w:val="36"/>
      <w:szCs w:val="20"/>
    </w:rPr>
  </w:style>
  <w:style w:type="character" w:customStyle="1" w:styleId="Heading3Char">
    <w:name w:val="Heading 3 Char"/>
    <w:link w:val="Heading3"/>
    <w:rsid w:val="003F6B10"/>
    <w:rPr>
      <w:rFonts w:ascii="Arial" w:eastAsia="Times New Roman" w:hAnsi="Arial" w:cs="Times New Roman"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3F6B10"/>
  </w:style>
  <w:style w:type="character" w:customStyle="1" w:styleId="BodyTextChar">
    <w:name w:val="Body Text Char"/>
    <w:link w:val="BodyText"/>
    <w:rsid w:val="003F6B10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555C0"/>
    <w:pPr>
      <w:ind w:left="720"/>
    </w:pPr>
  </w:style>
  <w:style w:type="character" w:styleId="Hyperlink">
    <w:name w:val="Hyperlink"/>
    <w:rsid w:val="00DC07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3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2E9E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nyclapham3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90F08-7E92-435F-A760-12F39B00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Christow PC</dc:creator>
  <cp:keywords/>
  <cp:lastModifiedBy>Penny Clapham</cp:lastModifiedBy>
  <cp:revision>2</cp:revision>
  <cp:lastPrinted>2014-05-06T16:42:00Z</cp:lastPrinted>
  <dcterms:created xsi:type="dcterms:W3CDTF">2023-03-29T16:21:00Z</dcterms:created>
  <dcterms:modified xsi:type="dcterms:W3CDTF">2023-03-29T16:21:00Z</dcterms:modified>
</cp:coreProperties>
</file>